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0C5" w:rsidRPr="004F70A0" w:rsidRDefault="00CA50C5">
      <w:pPr>
        <w:jc w:val="center"/>
        <w:rPr>
          <w:rFonts w:ascii="ＭＳ ゴシック" w:eastAsia="ＭＳ ゴシック" w:hAnsi="ＭＳ ゴシック"/>
        </w:rPr>
      </w:pPr>
      <w:r w:rsidRPr="004F70A0">
        <w:rPr>
          <w:rFonts w:ascii="ＭＳ ゴシック" w:eastAsia="ＭＳ ゴシック" w:hAnsi="ＭＳ ゴシック" w:hint="eastAsia"/>
        </w:rPr>
        <w:t>受　託　研　究　契　約　書</w:t>
      </w:r>
      <w:r w:rsidR="00094181" w:rsidRPr="004F70A0">
        <w:rPr>
          <w:rFonts w:ascii="ＭＳ ゴシック" w:eastAsia="ＭＳ ゴシック" w:hAnsi="ＭＳ ゴシック" w:hint="eastAsia"/>
        </w:rPr>
        <w:t>（案）</w:t>
      </w:r>
    </w:p>
    <w:p w:rsidR="00CA50C5" w:rsidRPr="004F70A0" w:rsidRDefault="00CA50C5">
      <w:pPr>
        <w:rPr>
          <w:rFonts w:ascii="ＭＳ ゴシック" w:eastAsia="ＭＳ ゴシック" w:hAnsi="ＭＳ ゴシック"/>
        </w:rPr>
      </w:pPr>
    </w:p>
    <w:p w:rsidR="00CA50C5" w:rsidRDefault="00CA50C5">
      <w:pPr>
        <w:rPr>
          <w:rFonts w:ascii="ＭＳ ゴシック" w:eastAsia="ＭＳ ゴシック" w:hAnsi="ＭＳ ゴシック"/>
        </w:rPr>
      </w:pPr>
      <w:bookmarkStart w:id="0" w:name="_GoBack"/>
      <w:bookmarkEnd w:id="0"/>
    </w:p>
    <w:p w:rsidR="002173C2" w:rsidRDefault="002173C2" w:rsidP="002173C2">
      <w:pPr>
        <w:rPr>
          <w:rFonts w:ascii="ＭＳ ゴシック" w:eastAsia="ＭＳ ゴシック" w:hAnsi="ＭＳ ゴシック"/>
        </w:rPr>
      </w:pPr>
      <w:r>
        <w:rPr>
          <w:rFonts w:ascii="ＭＳ ゴシック" w:eastAsia="ＭＳ ゴシック" w:hAnsi="ＭＳ ゴシック" w:hint="eastAsia"/>
        </w:rPr>
        <w:t>（契約項目表）</w:t>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16"/>
        <w:gridCol w:w="709"/>
        <w:gridCol w:w="850"/>
        <w:gridCol w:w="1276"/>
        <w:gridCol w:w="425"/>
        <w:gridCol w:w="1559"/>
        <w:gridCol w:w="213"/>
        <w:gridCol w:w="354"/>
        <w:gridCol w:w="1836"/>
        <w:gridCol w:w="7"/>
      </w:tblGrid>
      <w:tr w:rsidR="002173C2" w:rsidTr="002173C2">
        <w:trPr>
          <w:gridAfter w:val="1"/>
          <w:wAfter w:w="7" w:type="dxa"/>
          <w:cantSplit/>
        </w:trPr>
        <w:tc>
          <w:tcPr>
            <w:tcW w:w="1517" w:type="dxa"/>
            <w:tcBorders>
              <w:top w:val="single" w:sz="4" w:space="0" w:color="auto"/>
              <w:left w:val="single" w:sz="4" w:space="0" w:color="auto"/>
              <w:bottom w:val="single" w:sz="4" w:space="0" w:color="auto"/>
              <w:right w:val="single" w:sz="4" w:space="0" w:color="auto"/>
            </w:tcBorders>
            <w:vAlign w:val="center"/>
            <w:hideMark/>
          </w:tcPr>
          <w:p w:rsidR="002173C2" w:rsidRDefault="002173C2">
            <w:pPr>
              <w:rPr>
                <w:rFonts w:ascii="ＭＳ ゴシック" w:eastAsia="ＭＳ ゴシック" w:hAnsi="ＭＳ ゴシック"/>
              </w:rPr>
            </w:pPr>
            <w:r>
              <w:rPr>
                <w:rFonts w:ascii="ＭＳ ゴシック" w:eastAsia="ＭＳ ゴシック" w:hAnsi="ＭＳ ゴシック" w:hint="eastAsia"/>
              </w:rPr>
              <w:t xml:space="preserve"> 1．甲</w:t>
            </w:r>
          </w:p>
        </w:tc>
        <w:tc>
          <w:tcPr>
            <w:tcW w:w="7222" w:type="dxa"/>
            <w:gridSpan w:val="8"/>
            <w:tcBorders>
              <w:top w:val="single" w:sz="4" w:space="0" w:color="auto"/>
              <w:left w:val="single" w:sz="4" w:space="0" w:color="auto"/>
              <w:bottom w:val="single" w:sz="4" w:space="0" w:color="auto"/>
              <w:right w:val="single" w:sz="4" w:space="0" w:color="auto"/>
            </w:tcBorders>
            <w:hideMark/>
          </w:tcPr>
          <w:p w:rsidR="002173C2" w:rsidRDefault="002173C2">
            <w:pPr>
              <w:rPr>
                <w:rFonts w:ascii="ＭＳ ゴシック" w:eastAsia="ＭＳ ゴシック" w:hAnsi="ＭＳ ゴシック"/>
              </w:rPr>
            </w:pPr>
            <w:r>
              <w:rPr>
                <w:rFonts w:ascii="ＭＳ ゴシック" w:eastAsia="ＭＳ ゴシック" w:hAnsi="ＭＳ ゴシック" w:hint="eastAsia"/>
              </w:rPr>
              <w:t>国立大学法人北海道大学</w:t>
            </w:r>
          </w:p>
        </w:tc>
      </w:tr>
      <w:tr w:rsidR="002173C2" w:rsidTr="00EB1490">
        <w:trPr>
          <w:gridAfter w:val="1"/>
          <w:wAfter w:w="7" w:type="dxa"/>
          <w:cantSplit/>
        </w:trPr>
        <w:tc>
          <w:tcPr>
            <w:tcW w:w="1517" w:type="dxa"/>
            <w:tcBorders>
              <w:top w:val="single" w:sz="4" w:space="0" w:color="auto"/>
              <w:left w:val="single" w:sz="4" w:space="0" w:color="auto"/>
              <w:bottom w:val="single" w:sz="4" w:space="0" w:color="auto"/>
              <w:right w:val="single" w:sz="4" w:space="0" w:color="auto"/>
            </w:tcBorders>
            <w:vAlign w:val="center"/>
            <w:hideMark/>
          </w:tcPr>
          <w:p w:rsidR="002173C2" w:rsidRDefault="002173C2">
            <w:pPr>
              <w:rPr>
                <w:rFonts w:ascii="ＭＳ ゴシック" w:eastAsia="ＭＳ ゴシック" w:hAnsi="ＭＳ ゴシック"/>
              </w:rPr>
            </w:pPr>
            <w:r>
              <w:rPr>
                <w:rFonts w:ascii="ＭＳ ゴシック" w:eastAsia="ＭＳ ゴシック" w:hAnsi="ＭＳ ゴシック" w:hint="eastAsia"/>
              </w:rPr>
              <w:t xml:space="preserve"> 2．乙</w:t>
            </w:r>
          </w:p>
        </w:tc>
        <w:tc>
          <w:tcPr>
            <w:tcW w:w="7222" w:type="dxa"/>
            <w:gridSpan w:val="8"/>
            <w:tcBorders>
              <w:top w:val="single" w:sz="4" w:space="0" w:color="auto"/>
              <w:left w:val="single" w:sz="4" w:space="0" w:color="auto"/>
              <w:bottom w:val="single" w:sz="4" w:space="0" w:color="auto"/>
              <w:right w:val="single" w:sz="4" w:space="0" w:color="auto"/>
            </w:tcBorders>
            <w:vAlign w:val="center"/>
          </w:tcPr>
          <w:p w:rsidR="002173C2" w:rsidRDefault="002173C2" w:rsidP="00EB1490">
            <w:pPr>
              <w:rPr>
                <w:rFonts w:ascii="ＭＳ ゴシック" w:eastAsia="ＭＳ ゴシック" w:hAnsi="ＭＳ ゴシック"/>
              </w:rPr>
            </w:pPr>
          </w:p>
        </w:tc>
      </w:tr>
      <w:tr w:rsidR="002173C2" w:rsidTr="00EB1490">
        <w:trPr>
          <w:gridAfter w:val="1"/>
          <w:wAfter w:w="7" w:type="dxa"/>
          <w:cantSplit/>
        </w:trPr>
        <w:tc>
          <w:tcPr>
            <w:tcW w:w="1517" w:type="dxa"/>
            <w:tcBorders>
              <w:top w:val="single" w:sz="4" w:space="0" w:color="auto"/>
              <w:left w:val="single" w:sz="4" w:space="0" w:color="auto"/>
              <w:bottom w:val="single" w:sz="4" w:space="0" w:color="auto"/>
              <w:right w:val="single" w:sz="4" w:space="0" w:color="auto"/>
            </w:tcBorders>
            <w:vAlign w:val="center"/>
            <w:hideMark/>
          </w:tcPr>
          <w:p w:rsidR="002173C2" w:rsidRDefault="002173C2">
            <w:pPr>
              <w:rPr>
                <w:rFonts w:ascii="ＭＳ ゴシック" w:eastAsia="ＭＳ ゴシック" w:hAnsi="ＭＳ ゴシック"/>
              </w:rPr>
            </w:pPr>
            <w:r>
              <w:rPr>
                <w:rFonts w:ascii="ＭＳ ゴシック" w:eastAsia="ＭＳ ゴシック" w:hAnsi="ＭＳ ゴシック" w:hint="eastAsia"/>
              </w:rPr>
              <w:t xml:space="preserve"> 3．研究題目</w:t>
            </w:r>
          </w:p>
        </w:tc>
        <w:tc>
          <w:tcPr>
            <w:tcW w:w="7222" w:type="dxa"/>
            <w:gridSpan w:val="8"/>
            <w:tcBorders>
              <w:top w:val="single" w:sz="4" w:space="0" w:color="auto"/>
              <w:left w:val="single" w:sz="4" w:space="0" w:color="auto"/>
              <w:bottom w:val="single" w:sz="4" w:space="0" w:color="auto"/>
              <w:right w:val="single" w:sz="4" w:space="0" w:color="auto"/>
            </w:tcBorders>
            <w:vAlign w:val="center"/>
          </w:tcPr>
          <w:p w:rsidR="002173C2" w:rsidRDefault="002173C2" w:rsidP="00EB1490">
            <w:pPr>
              <w:rPr>
                <w:rFonts w:ascii="ＭＳ ゴシック" w:eastAsia="ＭＳ ゴシック" w:hAnsi="ＭＳ ゴシック"/>
              </w:rPr>
            </w:pPr>
          </w:p>
        </w:tc>
      </w:tr>
      <w:tr w:rsidR="002173C2" w:rsidTr="00EB1490">
        <w:trPr>
          <w:gridAfter w:val="1"/>
          <w:wAfter w:w="7" w:type="dxa"/>
          <w:cantSplit/>
          <w:trHeight w:val="1150"/>
        </w:trPr>
        <w:tc>
          <w:tcPr>
            <w:tcW w:w="1517" w:type="dxa"/>
            <w:tcBorders>
              <w:top w:val="single" w:sz="4" w:space="0" w:color="auto"/>
              <w:left w:val="single" w:sz="4" w:space="0" w:color="auto"/>
              <w:bottom w:val="single" w:sz="4" w:space="0" w:color="auto"/>
              <w:right w:val="single" w:sz="4" w:space="0" w:color="auto"/>
            </w:tcBorders>
            <w:vAlign w:val="center"/>
            <w:hideMark/>
          </w:tcPr>
          <w:p w:rsidR="002173C2" w:rsidRDefault="002173C2">
            <w:pPr>
              <w:rPr>
                <w:rFonts w:ascii="ＭＳ ゴシック" w:eastAsia="ＭＳ ゴシック" w:hAnsi="ＭＳ ゴシック"/>
              </w:rPr>
            </w:pPr>
            <w:r>
              <w:rPr>
                <w:rFonts w:ascii="ＭＳ ゴシック" w:eastAsia="ＭＳ ゴシック" w:hAnsi="ＭＳ ゴシック" w:hint="eastAsia"/>
              </w:rPr>
              <w:t xml:space="preserve"> 4．研究目的</w:t>
            </w:r>
          </w:p>
          <w:p w:rsidR="002173C2" w:rsidRDefault="002173C2">
            <w:pPr>
              <w:ind w:firstLineChars="200" w:firstLine="420"/>
              <w:rPr>
                <w:rFonts w:ascii="ＭＳ ゴシック" w:eastAsia="ＭＳ ゴシック" w:hAnsi="ＭＳ ゴシック"/>
              </w:rPr>
            </w:pPr>
            <w:r>
              <w:rPr>
                <w:rFonts w:ascii="ＭＳ ゴシック" w:eastAsia="ＭＳ ゴシック" w:hAnsi="ＭＳ ゴシック" w:hint="eastAsia"/>
              </w:rPr>
              <w:t>及び内容</w:t>
            </w:r>
          </w:p>
        </w:tc>
        <w:tc>
          <w:tcPr>
            <w:tcW w:w="7222" w:type="dxa"/>
            <w:gridSpan w:val="8"/>
            <w:tcBorders>
              <w:top w:val="single" w:sz="4" w:space="0" w:color="auto"/>
              <w:left w:val="single" w:sz="4" w:space="0" w:color="auto"/>
              <w:bottom w:val="single" w:sz="4" w:space="0" w:color="auto"/>
              <w:right w:val="single" w:sz="4" w:space="0" w:color="auto"/>
            </w:tcBorders>
            <w:vAlign w:val="center"/>
          </w:tcPr>
          <w:p w:rsidR="002173C2" w:rsidRDefault="002173C2" w:rsidP="00EB1490">
            <w:pPr>
              <w:rPr>
                <w:rFonts w:ascii="ＭＳ ゴシック" w:eastAsia="ＭＳ ゴシック" w:hAnsi="ＭＳ ゴシック"/>
              </w:rPr>
            </w:pPr>
          </w:p>
        </w:tc>
      </w:tr>
      <w:tr w:rsidR="002173C2" w:rsidTr="002173C2">
        <w:trPr>
          <w:gridAfter w:val="1"/>
          <w:wAfter w:w="7" w:type="dxa"/>
          <w:cantSplit/>
        </w:trPr>
        <w:tc>
          <w:tcPr>
            <w:tcW w:w="1517" w:type="dxa"/>
            <w:tcBorders>
              <w:top w:val="single" w:sz="4" w:space="0" w:color="auto"/>
              <w:left w:val="single" w:sz="4" w:space="0" w:color="auto"/>
              <w:bottom w:val="single" w:sz="4" w:space="0" w:color="auto"/>
              <w:right w:val="single" w:sz="4" w:space="0" w:color="auto"/>
            </w:tcBorders>
            <w:vAlign w:val="center"/>
            <w:hideMark/>
          </w:tcPr>
          <w:p w:rsidR="002173C2" w:rsidRDefault="002173C2">
            <w:pPr>
              <w:rPr>
                <w:rFonts w:ascii="ＭＳ ゴシック" w:eastAsia="ＭＳ ゴシック" w:hAnsi="ＭＳ ゴシック"/>
              </w:rPr>
            </w:pPr>
            <w:r>
              <w:rPr>
                <w:rFonts w:ascii="ＭＳ ゴシック" w:eastAsia="ＭＳ ゴシック" w:hAnsi="ＭＳ ゴシック" w:hint="eastAsia"/>
              </w:rPr>
              <w:t xml:space="preserve"> 5．研究期間</w:t>
            </w:r>
          </w:p>
        </w:tc>
        <w:tc>
          <w:tcPr>
            <w:tcW w:w="7222" w:type="dxa"/>
            <w:gridSpan w:val="8"/>
            <w:tcBorders>
              <w:top w:val="single" w:sz="4" w:space="0" w:color="auto"/>
              <w:left w:val="single" w:sz="4" w:space="0" w:color="auto"/>
              <w:bottom w:val="single" w:sz="4" w:space="0" w:color="auto"/>
              <w:right w:val="single" w:sz="4" w:space="0" w:color="auto"/>
            </w:tcBorders>
            <w:hideMark/>
          </w:tcPr>
          <w:p w:rsidR="002173C2" w:rsidRDefault="00E676BB" w:rsidP="00675728">
            <w:pPr>
              <w:rPr>
                <w:rFonts w:ascii="ＭＳ ゴシック" w:eastAsia="ＭＳ ゴシック" w:hAnsi="ＭＳ ゴシック"/>
              </w:rPr>
            </w:pPr>
            <w:r>
              <w:rPr>
                <w:rFonts w:ascii="ＭＳ ゴシック" w:eastAsia="ＭＳ ゴシック" w:hAnsi="ＭＳ ゴシック" w:hint="eastAsia"/>
              </w:rPr>
              <w:t xml:space="preserve">　　年　　月　　日　から　　　</w:t>
            </w:r>
            <w:r w:rsidR="002173C2">
              <w:rPr>
                <w:rFonts w:ascii="ＭＳ ゴシック" w:eastAsia="ＭＳ ゴシック" w:hAnsi="ＭＳ ゴシック" w:hint="eastAsia"/>
              </w:rPr>
              <w:t xml:space="preserve">　　年　　月　　日</w:t>
            </w:r>
          </w:p>
        </w:tc>
      </w:tr>
      <w:tr w:rsidR="002173C2" w:rsidTr="002173C2">
        <w:trPr>
          <w:gridAfter w:val="1"/>
          <w:wAfter w:w="7" w:type="dxa"/>
          <w:cantSplit/>
        </w:trPr>
        <w:tc>
          <w:tcPr>
            <w:tcW w:w="1517" w:type="dxa"/>
            <w:vMerge w:val="restart"/>
            <w:tcBorders>
              <w:top w:val="single" w:sz="4" w:space="0" w:color="auto"/>
              <w:left w:val="single" w:sz="4" w:space="0" w:color="auto"/>
              <w:bottom w:val="single" w:sz="4" w:space="0" w:color="auto"/>
              <w:right w:val="single" w:sz="4" w:space="0" w:color="auto"/>
            </w:tcBorders>
            <w:vAlign w:val="center"/>
            <w:hideMark/>
          </w:tcPr>
          <w:p w:rsidR="002173C2" w:rsidRDefault="002173C2">
            <w:pPr>
              <w:jc w:val="center"/>
              <w:rPr>
                <w:rFonts w:ascii="ＭＳ ゴシック" w:eastAsia="ＭＳ ゴシック" w:hAnsi="ＭＳ ゴシック"/>
              </w:rPr>
            </w:pPr>
            <w:r>
              <w:rPr>
                <w:rFonts w:ascii="ＭＳ ゴシック" w:eastAsia="ＭＳ ゴシック" w:hAnsi="ＭＳ ゴシック" w:hint="eastAsia"/>
              </w:rPr>
              <w:t xml:space="preserve"> 6．研究担当</w:t>
            </w:r>
          </w:p>
          <w:p w:rsidR="002173C2" w:rsidRDefault="002173C2">
            <w:pPr>
              <w:ind w:firstLineChars="200" w:firstLine="420"/>
              <w:rPr>
                <w:rFonts w:ascii="ＭＳ ゴシック" w:eastAsia="ＭＳ ゴシック" w:hAnsi="ＭＳ ゴシック"/>
              </w:rPr>
            </w:pPr>
            <w:r>
              <w:rPr>
                <w:rFonts w:ascii="ＭＳ ゴシック" w:eastAsia="ＭＳ ゴシック" w:hAnsi="ＭＳ ゴシック" w:hint="eastAsia"/>
              </w:rPr>
              <w:t>者</w:t>
            </w:r>
          </w:p>
        </w:tc>
        <w:tc>
          <w:tcPr>
            <w:tcW w:w="709" w:type="dxa"/>
            <w:tcBorders>
              <w:top w:val="single" w:sz="4" w:space="0" w:color="auto"/>
              <w:left w:val="single" w:sz="4" w:space="0" w:color="auto"/>
              <w:bottom w:val="single" w:sz="4" w:space="0" w:color="auto"/>
              <w:right w:val="single" w:sz="4" w:space="0" w:color="auto"/>
            </w:tcBorders>
            <w:vAlign w:val="center"/>
            <w:hideMark/>
          </w:tcPr>
          <w:p w:rsidR="002173C2" w:rsidRDefault="002173C2">
            <w:pPr>
              <w:jc w:val="center"/>
              <w:rPr>
                <w:rFonts w:ascii="ＭＳ ゴシック" w:eastAsia="ＭＳ ゴシック" w:hAnsi="ＭＳ ゴシック"/>
              </w:rPr>
            </w:pPr>
            <w:r>
              <w:rPr>
                <w:rFonts w:ascii="ＭＳ ゴシック" w:eastAsia="ＭＳ ゴシック" w:hAnsi="ＭＳ ゴシック" w:hint="eastAsia"/>
              </w:rPr>
              <w:t>区分</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173C2" w:rsidRDefault="002173C2">
            <w:pPr>
              <w:jc w:val="center"/>
              <w:rPr>
                <w:rFonts w:ascii="ＭＳ ゴシック" w:eastAsia="ＭＳ ゴシック" w:hAnsi="ＭＳ ゴシック"/>
              </w:rPr>
            </w:pPr>
            <w:r>
              <w:rPr>
                <w:rFonts w:ascii="ＭＳ ゴシック" w:eastAsia="ＭＳ ゴシック" w:hAnsi="ＭＳ ゴシック" w:hint="eastAsia"/>
              </w:rPr>
              <w:t>氏名</w:t>
            </w:r>
          </w:p>
        </w:tc>
        <w:tc>
          <w:tcPr>
            <w:tcW w:w="1984" w:type="dxa"/>
            <w:gridSpan w:val="2"/>
            <w:tcBorders>
              <w:top w:val="single" w:sz="4" w:space="0" w:color="auto"/>
              <w:left w:val="single" w:sz="4" w:space="0" w:color="auto"/>
              <w:bottom w:val="single" w:sz="4" w:space="0" w:color="auto"/>
              <w:right w:val="single" w:sz="4" w:space="0" w:color="auto"/>
            </w:tcBorders>
            <w:hideMark/>
          </w:tcPr>
          <w:p w:rsidR="002173C2" w:rsidRDefault="002173C2">
            <w:pPr>
              <w:jc w:val="center"/>
              <w:rPr>
                <w:rFonts w:ascii="ＭＳ ゴシック" w:eastAsia="ＭＳ ゴシック" w:hAnsi="ＭＳ ゴシック"/>
              </w:rPr>
            </w:pPr>
            <w:r>
              <w:rPr>
                <w:rFonts w:ascii="ＭＳ ゴシック" w:eastAsia="ＭＳ ゴシック" w:hAnsi="ＭＳ ゴシック" w:hint="eastAsia"/>
              </w:rPr>
              <w:t>所属・職名</w:t>
            </w:r>
          </w:p>
        </w:tc>
        <w:tc>
          <w:tcPr>
            <w:tcW w:w="2403" w:type="dxa"/>
            <w:gridSpan w:val="3"/>
            <w:tcBorders>
              <w:top w:val="single" w:sz="4" w:space="0" w:color="auto"/>
              <w:left w:val="single" w:sz="4" w:space="0" w:color="auto"/>
              <w:bottom w:val="single" w:sz="4" w:space="0" w:color="auto"/>
              <w:right w:val="single" w:sz="4" w:space="0" w:color="auto"/>
            </w:tcBorders>
            <w:vAlign w:val="center"/>
            <w:hideMark/>
          </w:tcPr>
          <w:p w:rsidR="002173C2" w:rsidRDefault="002173C2">
            <w:pPr>
              <w:jc w:val="center"/>
              <w:rPr>
                <w:rFonts w:ascii="ＭＳ ゴシック" w:eastAsia="ＭＳ ゴシック" w:hAnsi="ＭＳ ゴシック"/>
              </w:rPr>
            </w:pPr>
            <w:r>
              <w:rPr>
                <w:rFonts w:ascii="ＭＳ ゴシック" w:eastAsia="ＭＳ ゴシック" w:hAnsi="ＭＳ ゴシック" w:hint="eastAsia"/>
              </w:rPr>
              <w:t>本研究における役割</w:t>
            </w:r>
          </w:p>
        </w:tc>
      </w:tr>
      <w:tr w:rsidR="002173C2" w:rsidTr="00EB1490">
        <w:trPr>
          <w:gridAfter w:val="1"/>
          <w:wAfter w:w="7" w:type="dxa"/>
          <w:cantSplit/>
          <w:trHeight w:val="990"/>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2173C2" w:rsidRDefault="002173C2">
            <w:pPr>
              <w:widowControl/>
              <w:jc w:val="left"/>
              <w:rPr>
                <w:rFonts w:ascii="ＭＳ ゴシック" w:eastAsia="ＭＳ ゴシック" w:hAnsi="ＭＳ ゴシック"/>
              </w:rPr>
            </w:pP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2173C2" w:rsidRDefault="002173C2">
            <w:pPr>
              <w:jc w:val="center"/>
              <w:rPr>
                <w:rFonts w:ascii="ＭＳ ゴシック" w:eastAsia="ＭＳ ゴシック" w:hAnsi="ＭＳ ゴシック"/>
              </w:rPr>
            </w:pPr>
            <w:r>
              <w:rPr>
                <w:rFonts w:ascii="ＭＳ ゴシック" w:eastAsia="ＭＳ ゴシック" w:hAnsi="ＭＳ ゴシック" w:hint="eastAsia"/>
              </w:rPr>
              <w:t>甲</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2173C2" w:rsidRDefault="002173C2" w:rsidP="00EB1490">
            <w:pPr>
              <w:rPr>
                <w:rFonts w:ascii="ＭＳ ゴシック" w:eastAsia="ＭＳ ゴシック" w:hAnsi="ＭＳ ゴシック"/>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2173C2" w:rsidRDefault="002173C2" w:rsidP="00EB1490">
            <w:pPr>
              <w:rPr>
                <w:rFonts w:ascii="ＭＳ ゴシック" w:eastAsia="ＭＳ ゴシック" w:hAnsi="ＭＳ ゴシック"/>
              </w:rPr>
            </w:pPr>
          </w:p>
        </w:tc>
        <w:tc>
          <w:tcPr>
            <w:tcW w:w="2403" w:type="dxa"/>
            <w:gridSpan w:val="3"/>
            <w:tcBorders>
              <w:top w:val="single" w:sz="4" w:space="0" w:color="auto"/>
              <w:left w:val="single" w:sz="4" w:space="0" w:color="auto"/>
              <w:bottom w:val="single" w:sz="4" w:space="0" w:color="auto"/>
              <w:right w:val="single" w:sz="4" w:space="0" w:color="auto"/>
            </w:tcBorders>
            <w:vAlign w:val="center"/>
          </w:tcPr>
          <w:p w:rsidR="002173C2" w:rsidRPr="00324629" w:rsidRDefault="002173C2" w:rsidP="00EB1490">
            <w:pPr>
              <w:rPr>
                <w:rFonts w:ascii="ＭＳ ゴシック" w:eastAsia="ＭＳ ゴシック" w:hAnsi="ＭＳ ゴシック"/>
                <w:bCs/>
              </w:rPr>
            </w:pPr>
          </w:p>
        </w:tc>
      </w:tr>
      <w:tr w:rsidR="002173C2" w:rsidTr="002173C2">
        <w:trPr>
          <w:gridAfter w:val="1"/>
          <w:wAfter w:w="7" w:type="dxa"/>
          <w:cantSplit/>
          <w:trHeight w:val="334"/>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2173C2" w:rsidRDefault="002173C2">
            <w:pPr>
              <w:widowControl/>
              <w:jc w:val="left"/>
              <w:rPr>
                <w:rFonts w:ascii="ＭＳ ゴシック" w:eastAsia="ＭＳ ゴシック" w:hAnsi="ＭＳ ゴシック"/>
              </w:rPr>
            </w:pPr>
          </w:p>
        </w:tc>
        <w:tc>
          <w:tcPr>
            <w:tcW w:w="7222" w:type="dxa"/>
            <w:vMerge/>
            <w:tcBorders>
              <w:top w:val="single" w:sz="4" w:space="0" w:color="auto"/>
              <w:left w:val="single" w:sz="4" w:space="0" w:color="auto"/>
              <w:bottom w:val="single" w:sz="4" w:space="0" w:color="auto"/>
              <w:right w:val="single" w:sz="4" w:space="0" w:color="auto"/>
            </w:tcBorders>
            <w:vAlign w:val="center"/>
            <w:hideMark/>
          </w:tcPr>
          <w:p w:rsidR="002173C2" w:rsidRDefault="002173C2">
            <w:pPr>
              <w:widowControl/>
              <w:jc w:val="left"/>
              <w:rPr>
                <w:rFonts w:ascii="ＭＳ ゴシック" w:eastAsia="ＭＳ ゴシック" w:hAnsi="ＭＳ ゴシック"/>
              </w:rPr>
            </w:pPr>
          </w:p>
        </w:tc>
        <w:tc>
          <w:tcPr>
            <w:tcW w:w="6513" w:type="dxa"/>
            <w:gridSpan w:val="7"/>
            <w:tcBorders>
              <w:top w:val="single" w:sz="4" w:space="0" w:color="auto"/>
              <w:left w:val="single" w:sz="4" w:space="0" w:color="auto"/>
              <w:bottom w:val="single" w:sz="4" w:space="0" w:color="auto"/>
              <w:right w:val="single" w:sz="4" w:space="0" w:color="auto"/>
            </w:tcBorders>
            <w:vAlign w:val="center"/>
            <w:hideMark/>
          </w:tcPr>
          <w:p w:rsidR="002173C2" w:rsidRDefault="002173C2">
            <w:pPr>
              <w:jc w:val="left"/>
              <w:rPr>
                <w:rFonts w:ascii="ＭＳ ゴシック" w:eastAsia="ＭＳ ゴシック" w:hAnsi="ＭＳ ゴシック"/>
                <w:b/>
                <w:bCs/>
              </w:rPr>
            </w:pPr>
            <w:r>
              <w:rPr>
                <w:rFonts w:ascii="ＭＳ ゴシック" w:eastAsia="ＭＳ ゴシック" w:hAnsi="ＭＳ ゴシック" w:hint="eastAsia"/>
                <w:spacing w:val="-2"/>
                <w:sz w:val="16"/>
              </w:rPr>
              <w:t>研究代表者は、氏名の後ろに※印を付すこと。</w:t>
            </w:r>
          </w:p>
        </w:tc>
      </w:tr>
      <w:tr w:rsidR="002173C2" w:rsidTr="00EB1490">
        <w:trPr>
          <w:gridAfter w:val="1"/>
          <w:wAfter w:w="7" w:type="dxa"/>
          <w:cantSplit/>
        </w:trPr>
        <w:tc>
          <w:tcPr>
            <w:tcW w:w="1517" w:type="dxa"/>
            <w:tcBorders>
              <w:top w:val="single" w:sz="4" w:space="0" w:color="auto"/>
              <w:left w:val="single" w:sz="4" w:space="0" w:color="auto"/>
              <w:bottom w:val="single" w:sz="4" w:space="0" w:color="auto"/>
              <w:right w:val="single" w:sz="4" w:space="0" w:color="auto"/>
            </w:tcBorders>
            <w:vAlign w:val="center"/>
            <w:hideMark/>
          </w:tcPr>
          <w:p w:rsidR="002173C2" w:rsidRDefault="002173C2">
            <w:pPr>
              <w:rPr>
                <w:rFonts w:ascii="ＭＳ ゴシック" w:eastAsia="ＭＳ ゴシック" w:hAnsi="ＭＳ ゴシック"/>
              </w:rPr>
            </w:pPr>
            <w:r>
              <w:rPr>
                <w:rFonts w:ascii="ＭＳ ゴシック" w:eastAsia="ＭＳ ゴシック" w:hAnsi="ＭＳ ゴシック" w:hint="eastAsia"/>
              </w:rPr>
              <w:t xml:space="preserve"> 7．研究実施</w:t>
            </w:r>
          </w:p>
          <w:p w:rsidR="002173C2" w:rsidRDefault="002173C2">
            <w:pPr>
              <w:ind w:firstLineChars="200" w:firstLine="420"/>
              <w:rPr>
                <w:rFonts w:ascii="ＭＳ ゴシック" w:eastAsia="ＭＳ ゴシック" w:hAnsi="ＭＳ ゴシック"/>
              </w:rPr>
            </w:pPr>
            <w:r>
              <w:rPr>
                <w:rFonts w:ascii="ＭＳ ゴシック" w:eastAsia="ＭＳ ゴシック" w:hAnsi="ＭＳ ゴシック" w:hint="eastAsia"/>
              </w:rPr>
              <w:t>場所</w:t>
            </w:r>
          </w:p>
        </w:tc>
        <w:tc>
          <w:tcPr>
            <w:tcW w:w="7222" w:type="dxa"/>
            <w:gridSpan w:val="8"/>
            <w:tcBorders>
              <w:top w:val="single" w:sz="4" w:space="0" w:color="auto"/>
              <w:left w:val="single" w:sz="4" w:space="0" w:color="auto"/>
              <w:bottom w:val="single" w:sz="4" w:space="0" w:color="auto"/>
              <w:right w:val="single" w:sz="4" w:space="0" w:color="auto"/>
            </w:tcBorders>
            <w:vAlign w:val="center"/>
          </w:tcPr>
          <w:p w:rsidR="002173C2" w:rsidRDefault="002173C2" w:rsidP="00EB1490">
            <w:pPr>
              <w:rPr>
                <w:rFonts w:ascii="ＭＳ ゴシック" w:eastAsia="ＭＳ ゴシック" w:hAnsi="ＭＳ ゴシック"/>
                <w:spacing w:val="-2"/>
              </w:rPr>
            </w:pPr>
          </w:p>
        </w:tc>
      </w:tr>
      <w:tr w:rsidR="002173C2" w:rsidTr="002173C2">
        <w:trPr>
          <w:cantSplit/>
        </w:trPr>
        <w:tc>
          <w:tcPr>
            <w:tcW w:w="1517" w:type="dxa"/>
            <w:vMerge w:val="restart"/>
            <w:tcBorders>
              <w:top w:val="single" w:sz="4" w:space="0" w:color="auto"/>
              <w:left w:val="single" w:sz="4" w:space="0" w:color="auto"/>
              <w:bottom w:val="single" w:sz="4" w:space="0" w:color="auto"/>
              <w:right w:val="single" w:sz="4" w:space="0" w:color="auto"/>
            </w:tcBorders>
            <w:vAlign w:val="center"/>
            <w:hideMark/>
          </w:tcPr>
          <w:p w:rsidR="002173C2" w:rsidRDefault="002173C2">
            <w:pPr>
              <w:spacing w:line="0" w:lineRule="atLeast"/>
              <w:ind w:firstLineChars="50" w:firstLine="105"/>
              <w:rPr>
                <w:rFonts w:ascii="ＭＳ ゴシック" w:eastAsia="ＭＳ ゴシック" w:hAnsi="ＭＳ ゴシック"/>
              </w:rPr>
            </w:pPr>
            <w:r>
              <w:rPr>
                <w:rFonts w:ascii="ＭＳ ゴシック" w:eastAsia="ＭＳ ゴシック" w:hAnsi="ＭＳ ゴシック" w:hint="eastAsia"/>
              </w:rPr>
              <w:t>8．研究に要</w:t>
            </w:r>
          </w:p>
          <w:p w:rsidR="002173C2" w:rsidRDefault="002173C2">
            <w:pPr>
              <w:spacing w:line="0" w:lineRule="atLeast"/>
              <w:ind w:firstLineChars="150" w:firstLine="315"/>
              <w:rPr>
                <w:rFonts w:ascii="ＭＳ ゴシック" w:eastAsia="ＭＳ ゴシック" w:hAnsi="ＭＳ ゴシック"/>
              </w:rPr>
            </w:pPr>
            <w:r>
              <w:rPr>
                <w:rFonts w:ascii="ＭＳ ゴシック" w:eastAsia="ＭＳ ゴシック" w:hAnsi="ＭＳ ゴシック" w:hint="eastAsia"/>
              </w:rPr>
              <w:t>する経費</w:t>
            </w:r>
          </w:p>
          <w:p w:rsidR="002173C2" w:rsidRPr="007A57B9" w:rsidRDefault="002173C2" w:rsidP="007A57B9">
            <w:pPr>
              <w:spacing w:line="0" w:lineRule="atLeast"/>
              <w:ind w:leftChars="200" w:left="420"/>
              <w:rPr>
                <w:rFonts w:ascii="ＭＳ ゴシック" w:eastAsia="ＭＳ ゴシック" w:hAnsi="ＭＳ ゴシック"/>
                <w:sz w:val="16"/>
              </w:rPr>
            </w:pPr>
            <w:r>
              <w:rPr>
                <w:rFonts w:ascii="ＭＳ ゴシック" w:eastAsia="ＭＳ ゴシック" w:hAnsi="ＭＳ ゴシック" w:hint="eastAsia"/>
                <w:sz w:val="16"/>
              </w:rPr>
              <w:t>（消費税額及び地方消費税額を含む）</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2173C2" w:rsidRDefault="002173C2">
            <w:pPr>
              <w:jc w:val="center"/>
              <w:rPr>
                <w:rFonts w:ascii="ＭＳ ゴシック" w:eastAsia="ＭＳ ゴシック" w:hAnsi="ＭＳ ゴシック"/>
              </w:rPr>
            </w:pPr>
            <w:r>
              <w:rPr>
                <w:rFonts w:ascii="ＭＳ ゴシック" w:eastAsia="ＭＳ ゴシック" w:hAnsi="ＭＳ ゴシック" w:hint="eastAsia"/>
              </w:rPr>
              <w:t>年度</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2173C2" w:rsidRDefault="002173C2">
            <w:pPr>
              <w:jc w:val="center"/>
              <w:rPr>
                <w:rFonts w:ascii="ＭＳ ゴシック" w:eastAsia="ＭＳ ゴシック" w:hAnsi="ＭＳ ゴシック"/>
              </w:rPr>
            </w:pPr>
            <w:r>
              <w:rPr>
                <w:rFonts w:ascii="ＭＳ ゴシック" w:eastAsia="ＭＳ ゴシック" w:hAnsi="ＭＳ ゴシック" w:hint="eastAsia"/>
              </w:rPr>
              <w:t>区分</w:t>
            </w:r>
          </w:p>
        </w:tc>
        <w:tc>
          <w:tcPr>
            <w:tcW w:w="1772" w:type="dxa"/>
            <w:gridSpan w:val="2"/>
            <w:tcBorders>
              <w:top w:val="single" w:sz="4" w:space="0" w:color="auto"/>
              <w:left w:val="single" w:sz="4" w:space="0" w:color="auto"/>
              <w:bottom w:val="single" w:sz="4" w:space="0" w:color="auto"/>
              <w:right w:val="single" w:sz="4" w:space="0" w:color="auto"/>
            </w:tcBorders>
            <w:vAlign w:val="center"/>
            <w:hideMark/>
          </w:tcPr>
          <w:p w:rsidR="002173C2" w:rsidRDefault="002173C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乙</w:t>
            </w:r>
          </w:p>
        </w:tc>
        <w:tc>
          <w:tcPr>
            <w:tcW w:w="219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2173C2" w:rsidRDefault="002173C2" w:rsidP="007A57B9">
            <w:pPr>
              <w:spacing w:line="0" w:lineRule="atLeast"/>
              <w:ind w:firstLineChars="50" w:firstLine="80"/>
              <w:jc w:val="left"/>
              <w:rPr>
                <w:rFonts w:ascii="ＭＳ ゴシック" w:eastAsia="ＭＳ ゴシック" w:hAnsi="ＭＳ ゴシック"/>
                <w:sz w:val="16"/>
                <w:szCs w:val="20"/>
              </w:rPr>
            </w:pPr>
            <w:r>
              <w:rPr>
                <w:rFonts w:ascii="ＭＳ ゴシック" w:eastAsia="ＭＳ ゴシック" w:hAnsi="ＭＳ ゴシック" w:hint="eastAsia"/>
                <w:sz w:val="16"/>
                <w:szCs w:val="20"/>
              </w:rPr>
              <w:t>特別試験研究費税額控除制度による税額控除の申告を予定している等、必要がある場合は、別紙「費用の内訳」を添付して下さい。</w:t>
            </w:r>
          </w:p>
        </w:tc>
      </w:tr>
      <w:tr w:rsidR="002173C2" w:rsidTr="002173C2">
        <w:trPr>
          <w:cantSplit/>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2173C2" w:rsidRDefault="002173C2">
            <w:pPr>
              <w:widowControl/>
              <w:jc w:val="left"/>
              <w:rPr>
                <w:rFonts w:ascii="ＭＳ ゴシック" w:eastAsia="ＭＳ ゴシック" w:hAnsi="ＭＳ ゴシック"/>
              </w:rPr>
            </w:pP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173C2" w:rsidRDefault="00E676BB">
            <w:pPr>
              <w:jc w:val="center"/>
              <w:rPr>
                <w:rFonts w:ascii="ＭＳ ゴシック" w:eastAsia="ＭＳ ゴシック" w:hAnsi="ＭＳ ゴシック"/>
              </w:rPr>
            </w:pPr>
            <w:r>
              <w:rPr>
                <w:rFonts w:ascii="ＭＳ ゴシック" w:eastAsia="ＭＳ ゴシック" w:hAnsi="ＭＳ ゴシック" w:hint="eastAsia"/>
              </w:rPr>
              <w:t xml:space="preserve">　　</w:t>
            </w:r>
            <w:r w:rsidR="002173C2">
              <w:rPr>
                <w:rFonts w:ascii="ＭＳ ゴシック" w:eastAsia="ＭＳ ゴシック" w:hAnsi="ＭＳ ゴシック" w:hint="eastAsia"/>
              </w:rPr>
              <w:t xml:space="preserve">　　年度</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2173C2" w:rsidRDefault="002173C2" w:rsidP="00675728">
            <w:pPr>
              <w:jc w:val="left"/>
              <w:rPr>
                <w:rFonts w:ascii="ＭＳ ゴシック" w:eastAsia="ＭＳ ゴシック" w:hAnsi="ＭＳ ゴシック"/>
              </w:rPr>
            </w:pPr>
            <w:r>
              <w:rPr>
                <w:rFonts w:ascii="ＭＳ ゴシック" w:eastAsia="ＭＳ ゴシック" w:hAnsi="ＭＳ ゴシック" w:hint="eastAsia"/>
              </w:rPr>
              <w:t>直接経費</w:t>
            </w:r>
          </w:p>
        </w:tc>
        <w:tc>
          <w:tcPr>
            <w:tcW w:w="1772" w:type="dxa"/>
            <w:gridSpan w:val="2"/>
            <w:tcBorders>
              <w:top w:val="single" w:sz="4" w:space="0" w:color="auto"/>
              <w:left w:val="single" w:sz="4" w:space="0" w:color="auto"/>
              <w:bottom w:val="single" w:sz="4" w:space="0" w:color="auto"/>
              <w:right w:val="single" w:sz="4" w:space="0" w:color="auto"/>
            </w:tcBorders>
            <w:vAlign w:val="center"/>
            <w:hideMark/>
          </w:tcPr>
          <w:p w:rsidR="002173C2" w:rsidRDefault="002173C2">
            <w:pPr>
              <w:jc w:val="right"/>
              <w:rPr>
                <w:rFonts w:ascii="ＭＳ ゴシック" w:eastAsia="ＭＳ ゴシック" w:hAnsi="ＭＳ ゴシック"/>
                <w:sz w:val="20"/>
                <w:szCs w:val="20"/>
              </w:rPr>
            </w:pPr>
            <w:r>
              <w:rPr>
                <w:rFonts w:ascii="ＭＳ ゴシック" w:eastAsia="ＭＳ ゴシック" w:hAnsi="ＭＳ ゴシック" w:hint="eastAsia"/>
              </w:rPr>
              <w:t>円</w:t>
            </w:r>
          </w:p>
        </w:tc>
        <w:tc>
          <w:tcPr>
            <w:tcW w:w="4184" w:type="dxa"/>
            <w:gridSpan w:val="3"/>
            <w:vMerge/>
            <w:tcBorders>
              <w:top w:val="single" w:sz="4" w:space="0" w:color="auto"/>
              <w:left w:val="single" w:sz="4" w:space="0" w:color="auto"/>
              <w:bottom w:val="single" w:sz="4" w:space="0" w:color="auto"/>
              <w:right w:val="single" w:sz="4" w:space="0" w:color="auto"/>
            </w:tcBorders>
            <w:vAlign w:val="center"/>
            <w:hideMark/>
          </w:tcPr>
          <w:p w:rsidR="002173C2" w:rsidRDefault="002173C2">
            <w:pPr>
              <w:widowControl/>
              <w:jc w:val="left"/>
              <w:rPr>
                <w:rFonts w:ascii="ＭＳ ゴシック" w:eastAsia="ＭＳ ゴシック" w:hAnsi="ＭＳ ゴシック"/>
                <w:sz w:val="16"/>
                <w:szCs w:val="20"/>
              </w:rPr>
            </w:pPr>
          </w:p>
        </w:tc>
      </w:tr>
      <w:tr w:rsidR="002173C2" w:rsidTr="002173C2">
        <w:trPr>
          <w:cantSplit/>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2173C2" w:rsidRDefault="002173C2">
            <w:pPr>
              <w:widowControl/>
              <w:jc w:val="left"/>
              <w:rPr>
                <w:rFonts w:ascii="ＭＳ ゴシック" w:eastAsia="ＭＳ ゴシック" w:hAnsi="ＭＳ ゴシック"/>
              </w:rPr>
            </w:pPr>
          </w:p>
        </w:tc>
        <w:tc>
          <w:tcPr>
            <w:tcW w:w="13735" w:type="dxa"/>
            <w:gridSpan w:val="2"/>
            <w:vMerge/>
            <w:tcBorders>
              <w:top w:val="single" w:sz="4" w:space="0" w:color="auto"/>
              <w:left w:val="single" w:sz="4" w:space="0" w:color="auto"/>
              <w:bottom w:val="single" w:sz="4" w:space="0" w:color="auto"/>
              <w:right w:val="single" w:sz="4" w:space="0" w:color="auto"/>
            </w:tcBorders>
            <w:vAlign w:val="center"/>
            <w:hideMark/>
          </w:tcPr>
          <w:p w:rsidR="002173C2" w:rsidRDefault="002173C2">
            <w:pPr>
              <w:widowControl/>
              <w:jc w:val="left"/>
              <w:rPr>
                <w:rFonts w:ascii="ＭＳ ゴシック" w:eastAsia="ＭＳ ゴシック" w:hAnsi="ＭＳ ゴシック"/>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2173C2" w:rsidRDefault="002173C2" w:rsidP="00675728">
            <w:pPr>
              <w:jc w:val="left"/>
              <w:rPr>
                <w:rFonts w:ascii="ＭＳ ゴシック" w:eastAsia="ＭＳ ゴシック" w:hAnsi="ＭＳ ゴシック"/>
              </w:rPr>
            </w:pPr>
            <w:r>
              <w:rPr>
                <w:rFonts w:ascii="ＭＳ ゴシック" w:eastAsia="ＭＳ ゴシック" w:hAnsi="ＭＳ ゴシック" w:hint="eastAsia"/>
              </w:rPr>
              <w:t>間接経費</w:t>
            </w:r>
          </w:p>
        </w:tc>
        <w:tc>
          <w:tcPr>
            <w:tcW w:w="1772" w:type="dxa"/>
            <w:gridSpan w:val="2"/>
            <w:tcBorders>
              <w:top w:val="single" w:sz="4" w:space="0" w:color="auto"/>
              <w:left w:val="single" w:sz="4" w:space="0" w:color="auto"/>
              <w:bottom w:val="single" w:sz="4" w:space="0" w:color="auto"/>
              <w:right w:val="single" w:sz="4" w:space="0" w:color="auto"/>
            </w:tcBorders>
            <w:vAlign w:val="center"/>
            <w:hideMark/>
          </w:tcPr>
          <w:p w:rsidR="002173C2" w:rsidRDefault="002173C2">
            <w:pPr>
              <w:jc w:val="right"/>
              <w:rPr>
                <w:rFonts w:ascii="ＭＳ ゴシック" w:eastAsia="ＭＳ ゴシック" w:hAnsi="ＭＳ ゴシック"/>
                <w:sz w:val="20"/>
                <w:szCs w:val="20"/>
              </w:rPr>
            </w:pPr>
            <w:r>
              <w:rPr>
                <w:rFonts w:ascii="ＭＳ ゴシック" w:eastAsia="ＭＳ ゴシック" w:hAnsi="ＭＳ ゴシック" w:hint="eastAsia"/>
              </w:rPr>
              <w:t>円</w:t>
            </w:r>
          </w:p>
        </w:tc>
        <w:tc>
          <w:tcPr>
            <w:tcW w:w="4184" w:type="dxa"/>
            <w:gridSpan w:val="3"/>
            <w:vMerge/>
            <w:tcBorders>
              <w:top w:val="single" w:sz="4" w:space="0" w:color="auto"/>
              <w:left w:val="single" w:sz="4" w:space="0" w:color="auto"/>
              <w:bottom w:val="single" w:sz="4" w:space="0" w:color="auto"/>
              <w:right w:val="single" w:sz="4" w:space="0" w:color="auto"/>
            </w:tcBorders>
            <w:vAlign w:val="center"/>
            <w:hideMark/>
          </w:tcPr>
          <w:p w:rsidR="002173C2" w:rsidRDefault="002173C2">
            <w:pPr>
              <w:widowControl/>
              <w:jc w:val="left"/>
              <w:rPr>
                <w:rFonts w:ascii="ＭＳ ゴシック" w:eastAsia="ＭＳ ゴシック" w:hAnsi="ＭＳ ゴシック"/>
                <w:sz w:val="16"/>
                <w:szCs w:val="20"/>
              </w:rPr>
            </w:pPr>
          </w:p>
        </w:tc>
      </w:tr>
      <w:tr w:rsidR="002173C2" w:rsidTr="002173C2">
        <w:trPr>
          <w:cantSplit/>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2173C2" w:rsidRDefault="002173C2">
            <w:pPr>
              <w:widowControl/>
              <w:jc w:val="left"/>
              <w:rPr>
                <w:rFonts w:ascii="ＭＳ ゴシック" w:eastAsia="ＭＳ ゴシック" w:hAnsi="ＭＳ ゴシック"/>
              </w:rPr>
            </w:pPr>
          </w:p>
        </w:tc>
        <w:tc>
          <w:tcPr>
            <w:tcW w:w="13735" w:type="dxa"/>
            <w:gridSpan w:val="2"/>
            <w:vMerge/>
            <w:tcBorders>
              <w:top w:val="single" w:sz="4" w:space="0" w:color="auto"/>
              <w:left w:val="single" w:sz="4" w:space="0" w:color="auto"/>
              <w:bottom w:val="single" w:sz="4" w:space="0" w:color="auto"/>
              <w:right w:val="single" w:sz="4" w:space="0" w:color="auto"/>
            </w:tcBorders>
            <w:vAlign w:val="center"/>
            <w:hideMark/>
          </w:tcPr>
          <w:p w:rsidR="002173C2" w:rsidRDefault="002173C2">
            <w:pPr>
              <w:widowControl/>
              <w:jc w:val="left"/>
              <w:rPr>
                <w:rFonts w:ascii="ＭＳ ゴシック" w:eastAsia="ＭＳ ゴシック" w:hAnsi="ＭＳ ゴシック"/>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2173C2" w:rsidRDefault="002173C2" w:rsidP="00675728">
            <w:pPr>
              <w:jc w:val="left"/>
              <w:rPr>
                <w:rFonts w:ascii="ＭＳ ゴシック" w:eastAsia="ＭＳ ゴシック" w:hAnsi="ＭＳ ゴシック"/>
              </w:rPr>
            </w:pPr>
            <w:r>
              <w:rPr>
                <w:rFonts w:ascii="ＭＳ ゴシック" w:eastAsia="ＭＳ ゴシック" w:hAnsi="ＭＳ ゴシック" w:hint="eastAsia"/>
              </w:rPr>
              <w:t>合計</w:t>
            </w:r>
          </w:p>
        </w:tc>
        <w:tc>
          <w:tcPr>
            <w:tcW w:w="1772" w:type="dxa"/>
            <w:gridSpan w:val="2"/>
            <w:tcBorders>
              <w:top w:val="single" w:sz="4" w:space="0" w:color="auto"/>
              <w:left w:val="single" w:sz="4" w:space="0" w:color="auto"/>
              <w:bottom w:val="single" w:sz="4" w:space="0" w:color="auto"/>
              <w:right w:val="single" w:sz="4" w:space="0" w:color="auto"/>
            </w:tcBorders>
            <w:vAlign w:val="center"/>
            <w:hideMark/>
          </w:tcPr>
          <w:p w:rsidR="002173C2" w:rsidRDefault="002173C2">
            <w:pPr>
              <w:jc w:val="right"/>
              <w:rPr>
                <w:rFonts w:ascii="ＭＳ ゴシック" w:eastAsia="ＭＳ ゴシック" w:hAnsi="ＭＳ ゴシック"/>
                <w:sz w:val="20"/>
                <w:szCs w:val="20"/>
              </w:rPr>
            </w:pPr>
            <w:r>
              <w:rPr>
                <w:rFonts w:ascii="ＭＳ ゴシック" w:eastAsia="ＭＳ ゴシック" w:hAnsi="ＭＳ ゴシック" w:hint="eastAsia"/>
              </w:rPr>
              <w:t>円</w:t>
            </w:r>
          </w:p>
        </w:tc>
        <w:tc>
          <w:tcPr>
            <w:tcW w:w="4184" w:type="dxa"/>
            <w:gridSpan w:val="3"/>
            <w:vMerge/>
            <w:tcBorders>
              <w:top w:val="single" w:sz="4" w:space="0" w:color="auto"/>
              <w:left w:val="single" w:sz="4" w:space="0" w:color="auto"/>
              <w:bottom w:val="single" w:sz="4" w:space="0" w:color="auto"/>
              <w:right w:val="single" w:sz="4" w:space="0" w:color="auto"/>
            </w:tcBorders>
            <w:vAlign w:val="center"/>
            <w:hideMark/>
          </w:tcPr>
          <w:p w:rsidR="002173C2" w:rsidRDefault="002173C2">
            <w:pPr>
              <w:widowControl/>
              <w:jc w:val="left"/>
              <w:rPr>
                <w:rFonts w:ascii="ＭＳ ゴシック" w:eastAsia="ＭＳ ゴシック" w:hAnsi="ＭＳ ゴシック"/>
                <w:sz w:val="16"/>
                <w:szCs w:val="20"/>
              </w:rPr>
            </w:pPr>
          </w:p>
        </w:tc>
      </w:tr>
      <w:tr w:rsidR="002173C2" w:rsidTr="002173C2">
        <w:trPr>
          <w:cantSplit/>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2173C2" w:rsidRDefault="002173C2">
            <w:pPr>
              <w:widowControl/>
              <w:jc w:val="left"/>
              <w:rPr>
                <w:rFonts w:ascii="ＭＳ ゴシック" w:eastAsia="ＭＳ ゴシック" w:hAnsi="ＭＳ ゴシック"/>
              </w:rPr>
            </w:pP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173C2" w:rsidRDefault="00E676BB">
            <w:pPr>
              <w:jc w:val="center"/>
              <w:rPr>
                <w:rFonts w:ascii="ＭＳ ゴシック" w:eastAsia="ＭＳ ゴシック" w:hAnsi="ＭＳ ゴシック"/>
              </w:rPr>
            </w:pPr>
            <w:r>
              <w:rPr>
                <w:rFonts w:ascii="ＭＳ ゴシック" w:eastAsia="ＭＳ ゴシック" w:hAnsi="ＭＳ ゴシック" w:hint="eastAsia"/>
              </w:rPr>
              <w:t xml:space="preserve">　　</w:t>
            </w:r>
            <w:r w:rsidR="002173C2">
              <w:rPr>
                <w:rFonts w:ascii="ＭＳ ゴシック" w:eastAsia="ＭＳ ゴシック" w:hAnsi="ＭＳ ゴシック" w:hint="eastAsia"/>
              </w:rPr>
              <w:t xml:space="preserve">　　年度</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2173C2" w:rsidRDefault="002173C2" w:rsidP="00675728">
            <w:pPr>
              <w:jc w:val="left"/>
              <w:rPr>
                <w:rFonts w:ascii="ＭＳ ゴシック" w:eastAsia="ＭＳ ゴシック" w:hAnsi="ＭＳ ゴシック"/>
              </w:rPr>
            </w:pPr>
            <w:r>
              <w:rPr>
                <w:rFonts w:ascii="ＭＳ ゴシック" w:eastAsia="ＭＳ ゴシック" w:hAnsi="ＭＳ ゴシック" w:hint="eastAsia"/>
              </w:rPr>
              <w:t>直接経費</w:t>
            </w:r>
          </w:p>
        </w:tc>
        <w:tc>
          <w:tcPr>
            <w:tcW w:w="1772" w:type="dxa"/>
            <w:gridSpan w:val="2"/>
            <w:tcBorders>
              <w:top w:val="single" w:sz="4" w:space="0" w:color="auto"/>
              <w:left w:val="single" w:sz="4" w:space="0" w:color="auto"/>
              <w:bottom w:val="single" w:sz="4" w:space="0" w:color="auto"/>
              <w:right w:val="single" w:sz="4" w:space="0" w:color="auto"/>
            </w:tcBorders>
            <w:vAlign w:val="center"/>
            <w:hideMark/>
          </w:tcPr>
          <w:p w:rsidR="002173C2" w:rsidRDefault="002173C2">
            <w:pPr>
              <w:jc w:val="right"/>
              <w:rPr>
                <w:rFonts w:ascii="ＭＳ ゴシック" w:eastAsia="ＭＳ ゴシック" w:hAnsi="ＭＳ ゴシック"/>
                <w:sz w:val="20"/>
                <w:szCs w:val="20"/>
              </w:rPr>
            </w:pPr>
            <w:r>
              <w:rPr>
                <w:rFonts w:ascii="ＭＳ ゴシック" w:eastAsia="ＭＳ ゴシック" w:hAnsi="ＭＳ ゴシック" w:hint="eastAsia"/>
              </w:rPr>
              <w:t>円</w:t>
            </w:r>
          </w:p>
        </w:tc>
        <w:tc>
          <w:tcPr>
            <w:tcW w:w="4184" w:type="dxa"/>
            <w:gridSpan w:val="3"/>
            <w:vMerge/>
            <w:tcBorders>
              <w:top w:val="single" w:sz="4" w:space="0" w:color="auto"/>
              <w:left w:val="single" w:sz="4" w:space="0" w:color="auto"/>
              <w:bottom w:val="single" w:sz="4" w:space="0" w:color="auto"/>
              <w:right w:val="single" w:sz="4" w:space="0" w:color="auto"/>
            </w:tcBorders>
            <w:vAlign w:val="center"/>
            <w:hideMark/>
          </w:tcPr>
          <w:p w:rsidR="002173C2" w:rsidRDefault="002173C2">
            <w:pPr>
              <w:widowControl/>
              <w:jc w:val="left"/>
              <w:rPr>
                <w:rFonts w:ascii="ＭＳ ゴシック" w:eastAsia="ＭＳ ゴシック" w:hAnsi="ＭＳ ゴシック"/>
                <w:sz w:val="16"/>
                <w:szCs w:val="20"/>
              </w:rPr>
            </w:pPr>
          </w:p>
        </w:tc>
      </w:tr>
      <w:tr w:rsidR="002173C2" w:rsidTr="002173C2">
        <w:trPr>
          <w:cantSplit/>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2173C2" w:rsidRDefault="002173C2">
            <w:pPr>
              <w:widowControl/>
              <w:jc w:val="left"/>
              <w:rPr>
                <w:rFonts w:ascii="ＭＳ ゴシック" w:eastAsia="ＭＳ ゴシック" w:hAnsi="ＭＳ ゴシック"/>
              </w:rPr>
            </w:pPr>
          </w:p>
        </w:tc>
        <w:tc>
          <w:tcPr>
            <w:tcW w:w="13735" w:type="dxa"/>
            <w:gridSpan w:val="2"/>
            <w:vMerge/>
            <w:tcBorders>
              <w:top w:val="single" w:sz="4" w:space="0" w:color="auto"/>
              <w:left w:val="single" w:sz="4" w:space="0" w:color="auto"/>
              <w:bottom w:val="single" w:sz="4" w:space="0" w:color="auto"/>
              <w:right w:val="single" w:sz="4" w:space="0" w:color="auto"/>
            </w:tcBorders>
            <w:vAlign w:val="center"/>
            <w:hideMark/>
          </w:tcPr>
          <w:p w:rsidR="002173C2" w:rsidRDefault="002173C2">
            <w:pPr>
              <w:widowControl/>
              <w:jc w:val="left"/>
              <w:rPr>
                <w:rFonts w:ascii="ＭＳ ゴシック" w:eastAsia="ＭＳ ゴシック" w:hAnsi="ＭＳ ゴシック"/>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2173C2" w:rsidRDefault="002173C2" w:rsidP="00675728">
            <w:pPr>
              <w:jc w:val="left"/>
              <w:rPr>
                <w:rFonts w:ascii="ＭＳ ゴシック" w:eastAsia="ＭＳ ゴシック" w:hAnsi="ＭＳ ゴシック"/>
              </w:rPr>
            </w:pPr>
            <w:r>
              <w:rPr>
                <w:rFonts w:ascii="ＭＳ ゴシック" w:eastAsia="ＭＳ ゴシック" w:hAnsi="ＭＳ ゴシック" w:hint="eastAsia"/>
              </w:rPr>
              <w:t>間接経費</w:t>
            </w:r>
          </w:p>
        </w:tc>
        <w:tc>
          <w:tcPr>
            <w:tcW w:w="1772" w:type="dxa"/>
            <w:gridSpan w:val="2"/>
            <w:tcBorders>
              <w:top w:val="single" w:sz="4" w:space="0" w:color="auto"/>
              <w:left w:val="single" w:sz="4" w:space="0" w:color="auto"/>
              <w:bottom w:val="single" w:sz="4" w:space="0" w:color="auto"/>
              <w:right w:val="single" w:sz="4" w:space="0" w:color="auto"/>
            </w:tcBorders>
            <w:vAlign w:val="center"/>
            <w:hideMark/>
          </w:tcPr>
          <w:p w:rsidR="002173C2" w:rsidRDefault="002173C2">
            <w:pPr>
              <w:jc w:val="right"/>
              <w:rPr>
                <w:rFonts w:ascii="ＭＳ ゴシック" w:eastAsia="ＭＳ ゴシック" w:hAnsi="ＭＳ ゴシック"/>
              </w:rPr>
            </w:pPr>
            <w:r>
              <w:rPr>
                <w:rFonts w:ascii="ＭＳ ゴシック" w:eastAsia="ＭＳ ゴシック" w:hAnsi="ＭＳ ゴシック" w:hint="eastAsia"/>
              </w:rPr>
              <w:t xml:space="preserve"> 円</w:t>
            </w:r>
          </w:p>
        </w:tc>
        <w:tc>
          <w:tcPr>
            <w:tcW w:w="4184" w:type="dxa"/>
            <w:gridSpan w:val="3"/>
            <w:vMerge/>
            <w:tcBorders>
              <w:top w:val="single" w:sz="4" w:space="0" w:color="auto"/>
              <w:left w:val="single" w:sz="4" w:space="0" w:color="auto"/>
              <w:bottom w:val="single" w:sz="4" w:space="0" w:color="auto"/>
              <w:right w:val="single" w:sz="4" w:space="0" w:color="auto"/>
            </w:tcBorders>
            <w:vAlign w:val="center"/>
            <w:hideMark/>
          </w:tcPr>
          <w:p w:rsidR="002173C2" w:rsidRDefault="002173C2">
            <w:pPr>
              <w:widowControl/>
              <w:jc w:val="left"/>
              <w:rPr>
                <w:rFonts w:ascii="ＭＳ ゴシック" w:eastAsia="ＭＳ ゴシック" w:hAnsi="ＭＳ ゴシック"/>
                <w:sz w:val="16"/>
                <w:szCs w:val="20"/>
              </w:rPr>
            </w:pPr>
          </w:p>
        </w:tc>
      </w:tr>
      <w:tr w:rsidR="002173C2" w:rsidTr="002173C2">
        <w:trPr>
          <w:cantSplit/>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2173C2" w:rsidRDefault="002173C2">
            <w:pPr>
              <w:widowControl/>
              <w:jc w:val="left"/>
              <w:rPr>
                <w:rFonts w:ascii="ＭＳ ゴシック" w:eastAsia="ＭＳ ゴシック" w:hAnsi="ＭＳ ゴシック"/>
              </w:rPr>
            </w:pPr>
          </w:p>
        </w:tc>
        <w:tc>
          <w:tcPr>
            <w:tcW w:w="13735" w:type="dxa"/>
            <w:gridSpan w:val="2"/>
            <w:vMerge/>
            <w:tcBorders>
              <w:top w:val="single" w:sz="4" w:space="0" w:color="auto"/>
              <w:left w:val="single" w:sz="4" w:space="0" w:color="auto"/>
              <w:bottom w:val="single" w:sz="4" w:space="0" w:color="auto"/>
              <w:right w:val="single" w:sz="4" w:space="0" w:color="auto"/>
            </w:tcBorders>
            <w:vAlign w:val="center"/>
            <w:hideMark/>
          </w:tcPr>
          <w:p w:rsidR="002173C2" w:rsidRDefault="002173C2">
            <w:pPr>
              <w:widowControl/>
              <w:jc w:val="left"/>
              <w:rPr>
                <w:rFonts w:ascii="ＭＳ ゴシック" w:eastAsia="ＭＳ ゴシック" w:hAnsi="ＭＳ ゴシック"/>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2173C2" w:rsidRDefault="002173C2" w:rsidP="00675728">
            <w:pPr>
              <w:jc w:val="left"/>
              <w:rPr>
                <w:rFonts w:ascii="ＭＳ ゴシック" w:eastAsia="ＭＳ ゴシック" w:hAnsi="ＭＳ ゴシック"/>
              </w:rPr>
            </w:pPr>
            <w:r>
              <w:rPr>
                <w:rFonts w:ascii="ＭＳ ゴシック" w:eastAsia="ＭＳ ゴシック" w:hAnsi="ＭＳ ゴシック" w:hint="eastAsia"/>
              </w:rPr>
              <w:t>合計</w:t>
            </w:r>
          </w:p>
        </w:tc>
        <w:tc>
          <w:tcPr>
            <w:tcW w:w="1772" w:type="dxa"/>
            <w:gridSpan w:val="2"/>
            <w:tcBorders>
              <w:top w:val="single" w:sz="4" w:space="0" w:color="auto"/>
              <w:left w:val="single" w:sz="4" w:space="0" w:color="auto"/>
              <w:bottom w:val="single" w:sz="4" w:space="0" w:color="auto"/>
              <w:right w:val="single" w:sz="4" w:space="0" w:color="auto"/>
            </w:tcBorders>
            <w:vAlign w:val="center"/>
            <w:hideMark/>
          </w:tcPr>
          <w:p w:rsidR="002173C2" w:rsidRDefault="002173C2">
            <w:pPr>
              <w:jc w:val="right"/>
              <w:rPr>
                <w:rFonts w:ascii="ＭＳ ゴシック" w:eastAsia="ＭＳ ゴシック" w:hAnsi="ＭＳ ゴシック"/>
              </w:rPr>
            </w:pPr>
            <w:r>
              <w:rPr>
                <w:rFonts w:ascii="ＭＳ ゴシック" w:eastAsia="ＭＳ ゴシック" w:hAnsi="ＭＳ ゴシック" w:hint="eastAsia"/>
              </w:rPr>
              <w:t>円</w:t>
            </w:r>
          </w:p>
        </w:tc>
        <w:tc>
          <w:tcPr>
            <w:tcW w:w="4184" w:type="dxa"/>
            <w:gridSpan w:val="3"/>
            <w:vMerge/>
            <w:tcBorders>
              <w:top w:val="single" w:sz="4" w:space="0" w:color="auto"/>
              <w:left w:val="single" w:sz="4" w:space="0" w:color="auto"/>
              <w:bottom w:val="single" w:sz="4" w:space="0" w:color="auto"/>
              <w:right w:val="single" w:sz="4" w:space="0" w:color="auto"/>
            </w:tcBorders>
            <w:vAlign w:val="center"/>
            <w:hideMark/>
          </w:tcPr>
          <w:p w:rsidR="002173C2" w:rsidRDefault="002173C2">
            <w:pPr>
              <w:widowControl/>
              <w:jc w:val="left"/>
              <w:rPr>
                <w:rFonts w:ascii="ＭＳ ゴシック" w:eastAsia="ＭＳ ゴシック" w:hAnsi="ＭＳ ゴシック"/>
                <w:sz w:val="16"/>
                <w:szCs w:val="20"/>
              </w:rPr>
            </w:pPr>
          </w:p>
        </w:tc>
      </w:tr>
      <w:tr w:rsidR="002173C2" w:rsidTr="002173C2">
        <w:trPr>
          <w:cantSplit/>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2173C2" w:rsidRDefault="002173C2">
            <w:pPr>
              <w:widowControl/>
              <w:jc w:val="left"/>
              <w:rPr>
                <w:rFonts w:ascii="ＭＳ ゴシック" w:eastAsia="ＭＳ ゴシック" w:hAnsi="ＭＳ ゴシック"/>
              </w:rPr>
            </w:pP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173C2" w:rsidRDefault="00E676BB">
            <w:pPr>
              <w:jc w:val="center"/>
              <w:rPr>
                <w:rFonts w:ascii="ＭＳ ゴシック" w:eastAsia="ＭＳ ゴシック" w:hAnsi="ＭＳ ゴシック"/>
              </w:rPr>
            </w:pPr>
            <w:r>
              <w:rPr>
                <w:rFonts w:ascii="ＭＳ ゴシック" w:eastAsia="ＭＳ ゴシック" w:hAnsi="ＭＳ ゴシック" w:hint="eastAsia"/>
              </w:rPr>
              <w:t xml:space="preserve">　　</w:t>
            </w:r>
            <w:r w:rsidR="002173C2">
              <w:rPr>
                <w:rFonts w:ascii="ＭＳ ゴシック" w:eastAsia="ＭＳ ゴシック" w:hAnsi="ＭＳ ゴシック" w:hint="eastAsia"/>
              </w:rPr>
              <w:t xml:space="preserve">　　年度</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2173C2" w:rsidRDefault="002173C2" w:rsidP="00675728">
            <w:pPr>
              <w:jc w:val="left"/>
              <w:rPr>
                <w:rFonts w:ascii="ＭＳ ゴシック" w:eastAsia="ＭＳ ゴシック" w:hAnsi="ＭＳ ゴシック"/>
              </w:rPr>
            </w:pPr>
            <w:r>
              <w:rPr>
                <w:rFonts w:ascii="ＭＳ ゴシック" w:eastAsia="ＭＳ ゴシック" w:hAnsi="ＭＳ ゴシック" w:hint="eastAsia"/>
              </w:rPr>
              <w:t>直接経費</w:t>
            </w:r>
          </w:p>
        </w:tc>
        <w:tc>
          <w:tcPr>
            <w:tcW w:w="1772" w:type="dxa"/>
            <w:gridSpan w:val="2"/>
            <w:tcBorders>
              <w:top w:val="single" w:sz="4" w:space="0" w:color="auto"/>
              <w:left w:val="single" w:sz="4" w:space="0" w:color="auto"/>
              <w:bottom w:val="single" w:sz="4" w:space="0" w:color="auto"/>
              <w:right w:val="single" w:sz="4" w:space="0" w:color="auto"/>
            </w:tcBorders>
            <w:vAlign w:val="center"/>
            <w:hideMark/>
          </w:tcPr>
          <w:p w:rsidR="002173C2" w:rsidRDefault="002173C2">
            <w:pPr>
              <w:jc w:val="right"/>
              <w:rPr>
                <w:rFonts w:ascii="ＭＳ ゴシック" w:eastAsia="ＭＳ ゴシック" w:hAnsi="ＭＳ ゴシック"/>
                <w:sz w:val="20"/>
                <w:szCs w:val="20"/>
              </w:rPr>
            </w:pPr>
            <w:r>
              <w:rPr>
                <w:rFonts w:ascii="ＭＳ ゴシック" w:eastAsia="ＭＳ ゴシック" w:hAnsi="ＭＳ ゴシック" w:hint="eastAsia"/>
              </w:rPr>
              <w:t>円</w:t>
            </w:r>
          </w:p>
        </w:tc>
        <w:tc>
          <w:tcPr>
            <w:tcW w:w="4184" w:type="dxa"/>
            <w:gridSpan w:val="3"/>
            <w:vMerge/>
            <w:tcBorders>
              <w:top w:val="single" w:sz="4" w:space="0" w:color="auto"/>
              <w:left w:val="single" w:sz="4" w:space="0" w:color="auto"/>
              <w:bottom w:val="single" w:sz="4" w:space="0" w:color="auto"/>
              <w:right w:val="single" w:sz="4" w:space="0" w:color="auto"/>
            </w:tcBorders>
            <w:vAlign w:val="center"/>
            <w:hideMark/>
          </w:tcPr>
          <w:p w:rsidR="002173C2" w:rsidRDefault="002173C2">
            <w:pPr>
              <w:widowControl/>
              <w:jc w:val="left"/>
              <w:rPr>
                <w:rFonts w:ascii="ＭＳ ゴシック" w:eastAsia="ＭＳ ゴシック" w:hAnsi="ＭＳ ゴシック"/>
                <w:sz w:val="16"/>
                <w:szCs w:val="20"/>
              </w:rPr>
            </w:pPr>
          </w:p>
        </w:tc>
      </w:tr>
      <w:tr w:rsidR="002173C2" w:rsidTr="002173C2">
        <w:trPr>
          <w:cantSplit/>
          <w:trHeight w:val="290"/>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2173C2" w:rsidRDefault="002173C2">
            <w:pPr>
              <w:widowControl/>
              <w:jc w:val="left"/>
              <w:rPr>
                <w:rFonts w:ascii="ＭＳ ゴシック" w:eastAsia="ＭＳ ゴシック" w:hAnsi="ＭＳ ゴシック"/>
              </w:rPr>
            </w:pPr>
          </w:p>
        </w:tc>
        <w:tc>
          <w:tcPr>
            <w:tcW w:w="13735" w:type="dxa"/>
            <w:gridSpan w:val="2"/>
            <w:vMerge/>
            <w:tcBorders>
              <w:top w:val="single" w:sz="4" w:space="0" w:color="auto"/>
              <w:left w:val="single" w:sz="4" w:space="0" w:color="auto"/>
              <w:bottom w:val="single" w:sz="4" w:space="0" w:color="auto"/>
              <w:right w:val="single" w:sz="4" w:space="0" w:color="auto"/>
            </w:tcBorders>
            <w:vAlign w:val="center"/>
            <w:hideMark/>
          </w:tcPr>
          <w:p w:rsidR="002173C2" w:rsidRDefault="002173C2">
            <w:pPr>
              <w:widowControl/>
              <w:jc w:val="left"/>
              <w:rPr>
                <w:rFonts w:ascii="ＭＳ ゴシック" w:eastAsia="ＭＳ ゴシック" w:hAnsi="ＭＳ ゴシック"/>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2173C2" w:rsidRDefault="002173C2" w:rsidP="00675728">
            <w:pPr>
              <w:jc w:val="left"/>
              <w:rPr>
                <w:rFonts w:ascii="ＭＳ ゴシック" w:eastAsia="ＭＳ ゴシック" w:hAnsi="ＭＳ ゴシック"/>
              </w:rPr>
            </w:pPr>
            <w:r>
              <w:rPr>
                <w:rFonts w:ascii="ＭＳ ゴシック" w:eastAsia="ＭＳ ゴシック" w:hAnsi="ＭＳ ゴシック" w:hint="eastAsia"/>
              </w:rPr>
              <w:t>間接経費</w:t>
            </w:r>
          </w:p>
        </w:tc>
        <w:tc>
          <w:tcPr>
            <w:tcW w:w="1772" w:type="dxa"/>
            <w:gridSpan w:val="2"/>
            <w:tcBorders>
              <w:top w:val="single" w:sz="4" w:space="0" w:color="auto"/>
              <w:left w:val="single" w:sz="4" w:space="0" w:color="auto"/>
              <w:bottom w:val="single" w:sz="4" w:space="0" w:color="auto"/>
              <w:right w:val="single" w:sz="4" w:space="0" w:color="auto"/>
            </w:tcBorders>
            <w:vAlign w:val="center"/>
            <w:hideMark/>
          </w:tcPr>
          <w:p w:rsidR="002173C2" w:rsidRDefault="002173C2">
            <w:pPr>
              <w:jc w:val="right"/>
              <w:rPr>
                <w:rFonts w:ascii="ＭＳ ゴシック" w:eastAsia="ＭＳ ゴシック" w:hAnsi="ＭＳ ゴシック"/>
              </w:rPr>
            </w:pPr>
            <w:r>
              <w:rPr>
                <w:rFonts w:ascii="ＭＳ ゴシック" w:eastAsia="ＭＳ ゴシック" w:hAnsi="ＭＳ ゴシック" w:hint="eastAsia"/>
              </w:rPr>
              <w:t xml:space="preserve"> 円</w:t>
            </w:r>
          </w:p>
        </w:tc>
        <w:tc>
          <w:tcPr>
            <w:tcW w:w="4184" w:type="dxa"/>
            <w:gridSpan w:val="3"/>
            <w:vMerge/>
            <w:tcBorders>
              <w:top w:val="single" w:sz="4" w:space="0" w:color="auto"/>
              <w:left w:val="single" w:sz="4" w:space="0" w:color="auto"/>
              <w:bottom w:val="single" w:sz="4" w:space="0" w:color="auto"/>
              <w:right w:val="single" w:sz="4" w:space="0" w:color="auto"/>
            </w:tcBorders>
            <w:vAlign w:val="center"/>
            <w:hideMark/>
          </w:tcPr>
          <w:p w:rsidR="002173C2" w:rsidRDefault="002173C2">
            <w:pPr>
              <w:widowControl/>
              <w:jc w:val="left"/>
              <w:rPr>
                <w:rFonts w:ascii="ＭＳ ゴシック" w:eastAsia="ＭＳ ゴシック" w:hAnsi="ＭＳ ゴシック"/>
                <w:sz w:val="16"/>
                <w:szCs w:val="20"/>
              </w:rPr>
            </w:pPr>
          </w:p>
        </w:tc>
      </w:tr>
      <w:tr w:rsidR="002173C2" w:rsidTr="002173C2">
        <w:trPr>
          <w:cantSplit/>
          <w:trHeight w:val="290"/>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2173C2" w:rsidRDefault="002173C2">
            <w:pPr>
              <w:widowControl/>
              <w:jc w:val="left"/>
              <w:rPr>
                <w:rFonts w:ascii="ＭＳ ゴシック" w:eastAsia="ＭＳ ゴシック" w:hAnsi="ＭＳ ゴシック"/>
              </w:rPr>
            </w:pPr>
          </w:p>
        </w:tc>
        <w:tc>
          <w:tcPr>
            <w:tcW w:w="13735" w:type="dxa"/>
            <w:gridSpan w:val="2"/>
            <w:vMerge/>
            <w:tcBorders>
              <w:top w:val="single" w:sz="4" w:space="0" w:color="auto"/>
              <w:left w:val="single" w:sz="4" w:space="0" w:color="auto"/>
              <w:bottom w:val="single" w:sz="4" w:space="0" w:color="auto"/>
              <w:right w:val="single" w:sz="4" w:space="0" w:color="auto"/>
            </w:tcBorders>
            <w:vAlign w:val="center"/>
            <w:hideMark/>
          </w:tcPr>
          <w:p w:rsidR="002173C2" w:rsidRDefault="002173C2">
            <w:pPr>
              <w:widowControl/>
              <w:jc w:val="left"/>
              <w:rPr>
                <w:rFonts w:ascii="ＭＳ ゴシック" w:eastAsia="ＭＳ ゴシック" w:hAnsi="ＭＳ ゴシック"/>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2173C2" w:rsidRDefault="002173C2" w:rsidP="00675728">
            <w:pPr>
              <w:jc w:val="left"/>
              <w:rPr>
                <w:rFonts w:ascii="ＭＳ ゴシック" w:eastAsia="ＭＳ ゴシック" w:hAnsi="ＭＳ ゴシック"/>
              </w:rPr>
            </w:pPr>
            <w:r>
              <w:rPr>
                <w:rFonts w:ascii="ＭＳ ゴシック" w:eastAsia="ＭＳ ゴシック" w:hAnsi="ＭＳ ゴシック" w:hint="eastAsia"/>
              </w:rPr>
              <w:t>合計</w:t>
            </w:r>
          </w:p>
        </w:tc>
        <w:tc>
          <w:tcPr>
            <w:tcW w:w="1772" w:type="dxa"/>
            <w:gridSpan w:val="2"/>
            <w:tcBorders>
              <w:top w:val="single" w:sz="4" w:space="0" w:color="auto"/>
              <w:left w:val="single" w:sz="4" w:space="0" w:color="auto"/>
              <w:bottom w:val="single" w:sz="4" w:space="0" w:color="auto"/>
              <w:right w:val="single" w:sz="4" w:space="0" w:color="auto"/>
            </w:tcBorders>
            <w:vAlign w:val="center"/>
            <w:hideMark/>
          </w:tcPr>
          <w:p w:rsidR="002173C2" w:rsidRDefault="002173C2">
            <w:pPr>
              <w:jc w:val="right"/>
              <w:rPr>
                <w:rFonts w:ascii="ＭＳ ゴシック" w:eastAsia="ＭＳ ゴシック" w:hAnsi="ＭＳ ゴシック"/>
              </w:rPr>
            </w:pPr>
            <w:r>
              <w:rPr>
                <w:rFonts w:ascii="ＭＳ ゴシック" w:eastAsia="ＭＳ ゴシック" w:hAnsi="ＭＳ ゴシック" w:hint="eastAsia"/>
              </w:rPr>
              <w:t>円</w:t>
            </w:r>
          </w:p>
        </w:tc>
        <w:tc>
          <w:tcPr>
            <w:tcW w:w="4184" w:type="dxa"/>
            <w:gridSpan w:val="3"/>
            <w:vMerge/>
            <w:tcBorders>
              <w:top w:val="single" w:sz="4" w:space="0" w:color="auto"/>
              <w:left w:val="single" w:sz="4" w:space="0" w:color="auto"/>
              <w:bottom w:val="single" w:sz="4" w:space="0" w:color="auto"/>
              <w:right w:val="single" w:sz="4" w:space="0" w:color="auto"/>
            </w:tcBorders>
            <w:vAlign w:val="center"/>
            <w:hideMark/>
          </w:tcPr>
          <w:p w:rsidR="002173C2" w:rsidRDefault="002173C2">
            <w:pPr>
              <w:widowControl/>
              <w:jc w:val="left"/>
              <w:rPr>
                <w:rFonts w:ascii="ＭＳ ゴシック" w:eastAsia="ＭＳ ゴシック" w:hAnsi="ＭＳ ゴシック"/>
                <w:sz w:val="16"/>
                <w:szCs w:val="20"/>
              </w:rPr>
            </w:pPr>
          </w:p>
        </w:tc>
      </w:tr>
      <w:tr w:rsidR="002173C2" w:rsidTr="002173C2">
        <w:trPr>
          <w:cantSplit/>
          <w:trHeight w:val="34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2173C2" w:rsidRDefault="002173C2">
            <w:pPr>
              <w:widowControl/>
              <w:jc w:val="left"/>
              <w:rPr>
                <w:rFonts w:ascii="ＭＳ ゴシック" w:eastAsia="ＭＳ ゴシック" w:hAnsi="ＭＳ ゴシック"/>
              </w:rPr>
            </w:pPr>
          </w:p>
        </w:tc>
        <w:tc>
          <w:tcPr>
            <w:tcW w:w="3260" w:type="dxa"/>
            <w:gridSpan w:val="4"/>
            <w:tcBorders>
              <w:top w:val="single" w:sz="4" w:space="0" w:color="auto"/>
              <w:left w:val="single" w:sz="4" w:space="0" w:color="auto"/>
              <w:bottom w:val="single" w:sz="4" w:space="0" w:color="auto"/>
              <w:right w:val="single" w:sz="4" w:space="0" w:color="auto"/>
            </w:tcBorders>
            <w:vAlign w:val="center"/>
            <w:hideMark/>
          </w:tcPr>
          <w:p w:rsidR="002173C2" w:rsidRDefault="002173C2">
            <w:pPr>
              <w:jc w:val="center"/>
              <w:rPr>
                <w:rFonts w:ascii="ＭＳ ゴシック" w:eastAsia="ＭＳ ゴシック" w:hAnsi="ＭＳ ゴシック"/>
              </w:rPr>
            </w:pPr>
            <w:r>
              <w:rPr>
                <w:rFonts w:ascii="ＭＳ ゴシック" w:eastAsia="ＭＳ ゴシック" w:hAnsi="ＭＳ ゴシック" w:hint="eastAsia"/>
              </w:rPr>
              <w:t>総計</w:t>
            </w:r>
          </w:p>
        </w:tc>
        <w:tc>
          <w:tcPr>
            <w:tcW w:w="1772" w:type="dxa"/>
            <w:gridSpan w:val="2"/>
            <w:tcBorders>
              <w:top w:val="single" w:sz="4" w:space="0" w:color="auto"/>
              <w:left w:val="single" w:sz="4" w:space="0" w:color="auto"/>
              <w:bottom w:val="single" w:sz="4" w:space="0" w:color="auto"/>
              <w:right w:val="single" w:sz="4" w:space="0" w:color="auto"/>
            </w:tcBorders>
            <w:vAlign w:val="center"/>
            <w:hideMark/>
          </w:tcPr>
          <w:p w:rsidR="002173C2" w:rsidRDefault="002173C2">
            <w:pPr>
              <w:jc w:val="right"/>
              <w:rPr>
                <w:rFonts w:ascii="ＭＳ ゴシック" w:eastAsia="ＭＳ ゴシック" w:hAnsi="ＭＳ ゴシック"/>
              </w:rPr>
            </w:pPr>
            <w:r>
              <w:rPr>
                <w:rFonts w:ascii="ＭＳ ゴシック" w:eastAsia="ＭＳ ゴシック" w:hAnsi="ＭＳ ゴシック" w:hint="eastAsia"/>
              </w:rPr>
              <w:t>円</w:t>
            </w:r>
          </w:p>
        </w:tc>
        <w:tc>
          <w:tcPr>
            <w:tcW w:w="4184" w:type="dxa"/>
            <w:gridSpan w:val="3"/>
            <w:vMerge/>
            <w:tcBorders>
              <w:top w:val="single" w:sz="4" w:space="0" w:color="auto"/>
              <w:left w:val="single" w:sz="4" w:space="0" w:color="auto"/>
              <w:bottom w:val="single" w:sz="4" w:space="0" w:color="auto"/>
              <w:right w:val="single" w:sz="4" w:space="0" w:color="auto"/>
            </w:tcBorders>
            <w:vAlign w:val="center"/>
            <w:hideMark/>
          </w:tcPr>
          <w:p w:rsidR="002173C2" w:rsidRDefault="002173C2">
            <w:pPr>
              <w:widowControl/>
              <w:jc w:val="left"/>
              <w:rPr>
                <w:rFonts w:ascii="ＭＳ ゴシック" w:eastAsia="ＭＳ ゴシック" w:hAnsi="ＭＳ ゴシック"/>
                <w:sz w:val="16"/>
                <w:szCs w:val="20"/>
              </w:rPr>
            </w:pPr>
          </w:p>
        </w:tc>
      </w:tr>
      <w:tr w:rsidR="002173C2" w:rsidTr="002173C2">
        <w:trPr>
          <w:cantSplit/>
          <w:trHeight w:val="277"/>
        </w:trPr>
        <w:tc>
          <w:tcPr>
            <w:tcW w:w="1517" w:type="dxa"/>
            <w:vMerge w:val="restart"/>
            <w:tcBorders>
              <w:top w:val="single" w:sz="4" w:space="0" w:color="auto"/>
              <w:left w:val="single" w:sz="4" w:space="0" w:color="auto"/>
              <w:bottom w:val="single" w:sz="4" w:space="0" w:color="auto"/>
              <w:right w:val="single" w:sz="4" w:space="0" w:color="auto"/>
            </w:tcBorders>
          </w:tcPr>
          <w:p w:rsidR="002173C2" w:rsidRDefault="002173C2">
            <w:pPr>
              <w:rPr>
                <w:rFonts w:ascii="ＭＳ ゴシック" w:eastAsia="ＭＳ ゴシック" w:hAnsi="ＭＳ ゴシック"/>
              </w:rPr>
            </w:pPr>
          </w:p>
          <w:p w:rsidR="002173C2" w:rsidRDefault="002173C2">
            <w:pPr>
              <w:rPr>
                <w:rFonts w:ascii="ＭＳ ゴシック" w:eastAsia="ＭＳ ゴシック" w:hAnsi="ＭＳ ゴシック"/>
              </w:rPr>
            </w:pPr>
          </w:p>
          <w:p w:rsidR="002173C2" w:rsidRDefault="002173C2">
            <w:pPr>
              <w:rPr>
                <w:rFonts w:ascii="ＭＳ ゴシック" w:eastAsia="ＭＳ ゴシック" w:hAnsi="ＭＳ ゴシック"/>
              </w:rPr>
            </w:pPr>
            <w:r>
              <w:rPr>
                <w:rFonts w:ascii="ＭＳ ゴシック" w:eastAsia="ＭＳ ゴシック" w:hAnsi="ＭＳ ゴシック" w:hint="eastAsia"/>
              </w:rPr>
              <w:t>9．提供物品</w:t>
            </w:r>
          </w:p>
        </w:tc>
        <w:tc>
          <w:tcPr>
            <w:tcW w:w="3260" w:type="dxa"/>
            <w:gridSpan w:val="4"/>
            <w:tcBorders>
              <w:top w:val="single" w:sz="4" w:space="0" w:color="auto"/>
              <w:left w:val="single" w:sz="4" w:space="0" w:color="auto"/>
              <w:bottom w:val="single" w:sz="4" w:space="0" w:color="auto"/>
              <w:right w:val="single" w:sz="4" w:space="0" w:color="auto"/>
            </w:tcBorders>
            <w:vAlign w:val="center"/>
            <w:hideMark/>
          </w:tcPr>
          <w:p w:rsidR="002173C2" w:rsidRDefault="002173C2">
            <w:pPr>
              <w:jc w:val="center"/>
              <w:rPr>
                <w:rFonts w:ascii="ＭＳ ゴシック" w:eastAsia="ＭＳ ゴシック" w:hAnsi="ＭＳ ゴシック"/>
              </w:rPr>
            </w:pPr>
            <w:r>
              <w:rPr>
                <w:rFonts w:ascii="ＭＳ ゴシック" w:eastAsia="ＭＳ ゴシック" w:hAnsi="ＭＳ ゴシック" w:hint="eastAsia"/>
              </w:rPr>
              <w:t>名  称</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2173C2" w:rsidRDefault="002173C2">
            <w:pPr>
              <w:jc w:val="center"/>
              <w:rPr>
                <w:rFonts w:ascii="ＭＳ ゴシック" w:eastAsia="ＭＳ ゴシック" w:hAnsi="ＭＳ ゴシック"/>
              </w:rPr>
            </w:pPr>
            <w:r>
              <w:rPr>
                <w:rFonts w:ascii="ＭＳ ゴシック" w:eastAsia="ＭＳ ゴシック" w:hAnsi="ＭＳ ゴシック" w:hint="eastAsia"/>
              </w:rPr>
              <w:t>型式・仕様</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2173C2" w:rsidRDefault="002173C2">
            <w:pPr>
              <w:jc w:val="center"/>
              <w:rPr>
                <w:rFonts w:ascii="ＭＳ ゴシック" w:eastAsia="ＭＳ ゴシック" w:hAnsi="ＭＳ ゴシック"/>
              </w:rPr>
            </w:pPr>
            <w:r>
              <w:rPr>
                <w:rFonts w:ascii="ＭＳ ゴシック" w:eastAsia="ＭＳ ゴシック" w:hAnsi="ＭＳ ゴシック" w:hint="eastAsia"/>
              </w:rPr>
              <w:t>数量</w:t>
            </w:r>
          </w:p>
        </w:tc>
      </w:tr>
      <w:tr w:rsidR="002173C2" w:rsidTr="00892BCC">
        <w:trPr>
          <w:cantSplit/>
          <w:trHeight w:val="20"/>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2173C2" w:rsidRDefault="002173C2">
            <w:pPr>
              <w:widowControl/>
              <w:jc w:val="left"/>
              <w:rPr>
                <w:rFonts w:ascii="ＭＳ ゴシック" w:eastAsia="ＭＳ ゴシック" w:hAnsi="ＭＳ ゴシック"/>
              </w:rPr>
            </w:pPr>
          </w:p>
        </w:tc>
        <w:tc>
          <w:tcPr>
            <w:tcW w:w="3260" w:type="dxa"/>
            <w:gridSpan w:val="4"/>
            <w:tcBorders>
              <w:top w:val="single" w:sz="4" w:space="0" w:color="auto"/>
              <w:left w:val="single" w:sz="4" w:space="0" w:color="auto"/>
              <w:bottom w:val="single" w:sz="4" w:space="0" w:color="auto"/>
              <w:right w:val="single" w:sz="4" w:space="0" w:color="auto"/>
            </w:tcBorders>
            <w:vAlign w:val="center"/>
          </w:tcPr>
          <w:p w:rsidR="002173C2" w:rsidRDefault="002173C2" w:rsidP="00EB1490">
            <w:pPr>
              <w:rPr>
                <w:rFonts w:ascii="ＭＳ ゴシック" w:eastAsia="ＭＳ ゴシック" w:hAnsi="ＭＳ ゴシック"/>
              </w:rPr>
            </w:pPr>
          </w:p>
          <w:p w:rsidR="002173C2" w:rsidRDefault="002173C2" w:rsidP="00EB1490">
            <w:pPr>
              <w:rPr>
                <w:rFonts w:ascii="ＭＳ ゴシック" w:eastAsia="ＭＳ ゴシック" w:hAnsi="ＭＳ ゴシック"/>
              </w:rPr>
            </w:pPr>
          </w:p>
          <w:p w:rsidR="002173C2" w:rsidRDefault="002173C2" w:rsidP="00EB1490">
            <w:pPr>
              <w:rPr>
                <w:rFonts w:ascii="ＭＳ ゴシック" w:eastAsia="ＭＳ ゴシック" w:hAnsi="ＭＳ ゴシック"/>
              </w:rPr>
            </w:pPr>
          </w:p>
          <w:p w:rsidR="002173C2" w:rsidRDefault="002173C2" w:rsidP="00EB1490">
            <w:pPr>
              <w:rPr>
                <w:rFonts w:ascii="ＭＳ ゴシック" w:eastAsia="ＭＳ ゴシック" w:hAnsi="ＭＳ ゴシック"/>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2173C2" w:rsidRDefault="002173C2" w:rsidP="00EB1490">
            <w:pPr>
              <w:rPr>
                <w:rFonts w:ascii="ＭＳ ゴシック" w:eastAsia="ＭＳ ゴシック" w:hAnsi="ＭＳ ゴシック"/>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2173C2" w:rsidRDefault="002173C2" w:rsidP="00892BCC">
            <w:pPr>
              <w:jc w:val="center"/>
              <w:rPr>
                <w:rFonts w:ascii="ＭＳ ゴシック" w:eastAsia="ＭＳ ゴシック" w:hAnsi="ＭＳ ゴシック"/>
              </w:rPr>
            </w:pPr>
          </w:p>
        </w:tc>
      </w:tr>
    </w:tbl>
    <w:p w:rsidR="002173C2" w:rsidRDefault="002173C2" w:rsidP="002173C2">
      <w:pPr>
        <w:ind w:right="420"/>
        <w:jc w:val="right"/>
        <w:rPr>
          <w:rFonts w:ascii="ＭＳ ゴシック" w:eastAsia="ＭＳ ゴシック" w:hAnsi="ＭＳ ゴシック"/>
        </w:rPr>
      </w:pPr>
      <w:r>
        <w:rPr>
          <w:rFonts w:ascii="ＭＳ ゴシック" w:eastAsia="ＭＳ ゴシック" w:hAnsi="ＭＳ ゴシック" w:hint="eastAsia"/>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17"/>
        <w:gridCol w:w="1559"/>
        <w:gridCol w:w="5669"/>
      </w:tblGrid>
      <w:tr w:rsidR="002173C2" w:rsidTr="002173C2">
        <w:trPr>
          <w:cantSplit/>
          <w:trHeight w:val="20"/>
        </w:trPr>
        <w:tc>
          <w:tcPr>
            <w:tcW w:w="1517" w:type="dxa"/>
            <w:vMerge w:val="restart"/>
            <w:tcBorders>
              <w:top w:val="single" w:sz="4" w:space="0" w:color="auto"/>
              <w:left w:val="single" w:sz="4" w:space="0" w:color="auto"/>
              <w:bottom w:val="single" w:sz="4" w:space="0" w:color="auto"/>
              <w:right w:val="single" w:sz="4" w:space="0" w:color="auto"/>
            </w:tcBorders>
          </w:tcPr>
          <w:p w:rsidR="002173C2" w:rsidRDefault="002173C2">
            <w:pPr>
              <w:rPr>
                <w:rFonts w:ascii="ＭＳ ゴシック" w:eastAsia="ＭＳ ゴシック" w:hAnsi="ＭＳ ゴシック"/>
              </w:rPr>
            </w:pPr>
          </w:p>
          <w:p w:rsidR="002173C2" w:rsidRDefault="002173C2">
            <w:pPr>
              <w:rPr>
                <w:rFonts w:ascii="ＭＳ ゴシック" w:eastAsia="ＭＳ ゴシック" w:hAnsi="ＭＳ ゴシック"/>
              </w:rPr>
            </w:pPr>
          </w:p>
          <w:p w:rsidR="002173C2" w:rsidRDefault="002173C2">
            <w:pPr>
              <w:rPr>
                <w:rFonts w:ascii="ＭＳ ゴシック" w:eastAsia="ＭＳ ゴシック" w:hAnsi="ＭＳ ゴシック"/>
              </w:rPr>
            </w:pPr>
          </w:p>
          <w:p w:rsidR="002173C2" w:rsidRDefault="002173C2">
            <w:pPr>
              <w:rPr>
                <w:rFonts w:ascii="ＭＳ ゴシック" w:eastAsia="ＭＳ ゴシック" w:hAnsi="ＭＳ ゴシック"/>
              </w:rPr>
            </w:pPr>
          </w:p>
          <w:p w:rsidR="002173C2" w:rsidRDefault="002173C2">
            <w:pPr>
              <w:rPr>
                <w:rFonts w:ascii="ＭＳ ゴシック" w:eastAsia="ＭＳ ゴシック" w:hAnsi="ＭＳ ゴシック"/>
              </w:rPr>
            </w:pPr>
          </w:p>
          <w:p w:rsidR="002173C2" w:rsidRDefault="002173C2">
            <w:pPr>
              <w:rPr>
                <w:rFonts w:ascii="ＭＳ ゴシック" w:eastAsia="ＭＳ ゴシック" w:hAnsi="ＭＳ ゴシック"/>
              </w:rPr>
            </w:pPr>
          </w:p>
          <w:p w:rsidR="002173C2" w:rsidRDefault="002173C2">
            <w:pPr>
              <w:rPr>
                <w:rFonts w:ascii="ＭＳ ゴシック" w:eastAsia="ＭＳ ゴシック" w:hAnsi="ＭＳ ゴシック"/>
              </w:rPr>
            </w:pPr>
          </w:p>
          <w:p w:rsidR="002173C2" w:rsidRDefault="002173C2">
            <w:pPr>
              <w:ind w:firstLineChars="50" w:firstLine="105"/>
              <w:rPr>
                <w:rFonts w:ascii="ＭＳ ゴシック" w:eastAsia="ＭＳ ゴシック" w:hAnsi="ＭＳ ゴシック"/>
              </w:rPr>
            </w:pPr>
            <w:r>
              <w:rPr>
                <w:rFonts w:ascii="ＭＳ ゴシック" w:eastAsia="ＭＳ ゴシック" w:hAnsi="ＭＳ ゴシック" w:hint="eastAsia"/>
              </w:rPr>
              <w:t>10.期間関係</w:t>
            </w:r>
          </w:p>
          <w:p w:rsidR="002173C2" w:rsidRDefault="002173C2" w:rsidP="00D40FC6">
            <w:pPr>
              <w:spacing w:line="0" w:lineRule="atLeast"/>
              <w:ind w:leftChars="150" w:left="315" w:firstLineChars="50" w:firstLine="90"/>
              <w:rPr>
                <w:rFonts w:ascii="ＭＳ ゴシック" w:eastAsia="ＭＳ ゴシック" w:hAnsi="ＭＳ ゴシック"/>
              </w:rPr>
            </w:pPr>
            <w:r>
              <w:rPr>
                <w:rFonts w:ascii="ＭＳ ゴシック" w:eastAsia="ＭＳ ゴシック" w:hAnsi="ＭＳ ゴシック" w:hint="eastAsia"/>
                <w:sz w:val="18"/>
              </w:rPr>
              <w:t>※期間については、双方にて調整の上、決定すること</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2173C2" w:rsidRDefault="002173C2">
            <w:pPr>
              <w:jc w:val="center"/>
              <w:rPr>
                <w:rFonts w:ascii="ＭＳ ゴシック" w:eastAsia="ＭＳ ゴシック" w:hAnsi="ＭＳ ゴシック"/>
              </w:rPr>
            </w:pPr>
            <w:r>
              <w:rPr>
                <w:rFonts w:ascii="ＭＳ ゴシック" w:eastAsia="ＭＳ ゴシック" w:hAnsi="ＭＳ ゴシック" w:hint="eastAsia"/>
              </w:rPr>
              <w:t>第２１条関係</w:t>
            </w:r>
          </w:p>
        </w:tc>
        <w:tc>
          <w:tcPr>
            <w:tcW w:w="5670" w:type="dxa"/>
            <w:tcBorders>
              <w:top w:val="single" w:sz="4" w:space="0" w:color="auto"/>
              <w:left w:val="single" w:sz="4" w:space="0" w:color="auto"/>
              <w:bottom w:val="dashSmallGap" w:sz="4" w:space="0" w:color="auto"/>
              <w:right w:val="single" w:sz="4" w:space="0" w:color="auto"/>
            </w:tcBorders>
            <w:vAlign w:val="center"/>
            <w:hideMark/>
          </w:tcPr>
          <w:p w:rsidR="002173C2" w:rsidRDefault="002173C2" w:rsidP="002173C2">
            <w:pPr>
              <w:numPr>
                <w:ilvl w:val="0"/>
                <w:numId w:val="5"/>
              </w:numPr>
              <w:jc w:val="left"/>
              <w:rPr>
                <w:rFonts w:ascii="ＭＳ ゴシック" w:eastAsia="ＭＳ ゴシック" w:hAnsi="ＭＳ ゴシック"/>
              </w:rPr>
            </w:pPr>
            <w:r>
              <w:rPr>
                <w:rFonts w:ascii="ＭＳ ゴシック" w:eastAsia="ＭＳ ゴシック" w:hAnsi="ＭＳ ゴシック" w:hint="eastAsia"/>
              </w:rPr>
              <w:t>研究成果報告書の作成期限</w:t>
            </w:r>
          </w:p>
        </w:tc>
      </w:tr>
      <w:tr w:rsidR="002173C2" w:rsidTr="002173C2">
        <w:trPr>
          <w:cantSplit/>
          <w:trHeight w:val="20"/>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2173C2" w:rsidRDefault="002173C2">
            <w:pPr>
              <w:widowControl/>
              <w:jc w:val="left"/>
              <w:rPr>
                <w:rFonts w:ascii="ＭＳ ゴシック" w:eastAsia="ＭＳ ゴシック" w:hAnsi="ＭＳ ゴシック"/>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173C2" w:rsidRDefault="002173C2">
            <w:pPr>
              <w:widowControl/>
              <w:jc w:val="left"/>
              <w:rPr>
                <w:rFonts w:ascii="ＭＳ ゴシック" w:eastAsia="ＭＳ ゴシック" w:hAnsi="ＭＳ ゴシック"/>
              </w:rPr>
            </w:pPr>
          </w:p>
        </w:tc>
        <w:tc>
          <w:tcPr>
            <w:tcW w:w="5670" w:type="dxa"/>
            <w:tcBorders>
              <w:top w:val="dashSmallGap" w:sz="4" w:space="0" w:color="auto"/>
              <w:left w:val="single" w:sz="4" w:space="0" w:color="auto"/>
              <w:bottom w:val="single" w:sz="4" w:space="0" w:color="auto"/>
              <w:right w:val="single" w:sz="4" w:space="0" w:color="auto"/>
            </w:tcBorders>
            <w:vAlign w:val="center"/>
            <w:hideMark/>
          </w:tcPr>
          <w:p w:rsidR="002173C2" w:rsidRDefault="002173C2">
            <w:pPr>
              <w:jc w:val="left"/>
              <w:rPr>
                <w:rFonts w:ascii="ＭＳ ゴシック" w:eastAsia="ＭＳ ゴシック" w:hAnsi="ＭＳ ゴシック"/>
              </w:rPr>
            </w:pPr>
            <w:r>
              <w:rPr>
                <w:rFonts w:ascii="ＭＳ ゴシック" w:eastAsia="ＭＳ ゴシック" w:hAnsi="ＭＳ ゴシック" w:hint="eastAsia"/>
              </w:rPr>
              <w:t>本受託研究の終了日の翌日から起算して３０日以内</w:t>
            </w:r>
          </w:p>
        </w:tc>
      </w:tr>
      <w:tr w:rsidR="002173C2" w:rsidTr="002173C2">
        <w:trPr>
          <w:cantSplit/>
          <w:trHeight w:val="20"/>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2173C2" w:rsidRDefault="002173C2">
            <w:pPr>
              <w:widowControl/>
              <w:jc w:val="left"/>
              <w:rPr>
                <w:rFonts w:ascii="ＭＳ ゴシック" w:eastAsia="ＭＳ ゴシック" w:hAnsi="ＭＳ ゴシック"/>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2173C2" w:rsidRDefault="002173C2">
            <w:pPr>
              <w:jc w:val="center"/>
              <w:rPr>
                <w:rFonts w:ascii="ＭＳ ゴシック" w:eastAsia="ＭＳ ゴシック" w:hAnsi="ＭＳ ゴシック"/>
              </w:rPr>
            </w:pPr>
            <w:r>
              <w:rPr>
                <w:rFonts w:ascii="ＭＳ ゴシック" w:eastAsia="ＭＳ ゴシック" w:hAnsi="ＭＳ ゴシック" w:hint="eastAsia"/>
              </w:rPr>
              <w:t>第２３条関係</w:t>
            </w:r>
          </w:p>
        </w:tc>
        <w:tc>
          <w:tcPr>
            <w:tcW w:w="5670" w:type="dxa"/>
            <w:tcBorders>
              <w:top w:val="single" w:sz="4" w:space="0" w:color="auto"/>
              <w:left w:val="single" w:sz="4" w:space="0" w:color="auto"/>
              <w:bottom w:val="dashSmallGap" w:sz="4" w:space="0" w:color="auto"/>
              <w:right w:val="single" w:sz="4" w:space="0" w:color="auto"/>
            </w:tcBorders>
            <w:vAlign w:val="center"/>
            <w:hideMark/>
          </w:tcPr>
          <w:p w:rsidR="002173C2" w:rsidRDefault="002173C2" w:rsidP="002173C2">
            <w:pPr>
              <w:numPr>
                <w:ilvl w:val="0"/>
                <w:numId w:val="5"/>
              </w:numPr>
              <w:jc w:val="left"/>
              <w:rPr>
                <w:rFonts w:ascii="ＭＳ ゴシック" w:eastAsia="ＭＳ ゴシック" w:hAnsi="ＭＳ ゴシック"/>
              </w:rPr>
            </w:pPr>
            <w:r>
              <w:rPr>
                <w:rFonts w:ascii="ＭＳ ゴシック" w:eastAsia="ＭＳ ゴシック" w:hAnsi="ＭＳ ゴシック" w:hint="eastAsia"/>
              </w:rPr>
              <w:t>相手方の秘密情報を秘密に保持しなければならない期間</w:t>
            </w:r>
          </w:p>
        </w:tc>
      </w:tr>
      <w:tr w:rsidR="002173C2" w:rsidTr="002173C2">
        <w:trPr>
          <w:cantSplit/>
          <w:trHeight w:val="20"/>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2173C2" w:rsidRDefault="002173C2">
            <w:pPr>
              <w:widowControl/>
              <w:jc w:val="left"/>
              <w:rPr>
                <w:rFonts w:ascii="ＭＳ ゴシック" w:eastAsia="ＭＳ ゴシック" w:hAnsi="ＭＳ ゴシック"/>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173C2" w:rsidRDefault="002173C2">
            <w:pPr>
              <w:widowControl/>
              <w:jc w:val="left"/>
              <w:rPr>
                <w:rFonts w:ascii="ＭＳ ゴシック" w:eastAsia="ＭＳ ゴシック" w:hAnsi="ＭＳ ゴシック"/>
              </w:rPr>
            </w:pPr>
          </w:p>
        </w:tc>
        <w:tc>
          <w:tcPr>
            <w:tcW w:w="5670" w:type="dxa"/>
            <w:tcBorders>
              <w:top w:val="dashSmallGap" w:sz="4" w:space="0" w:color="auto"/>
              <w:left w:val="single" w:sz="4" w:space="0" w:color="auto"/>
              <w:bottom w:val="single" w:sz="4" w:space="0" w:color="auto"/>
              <w:right w:val="single" w:sz="4" w:space="0" w:color="auto"/>
            </w:tcBorders>
            <w:vAlign w:val="center"/>
            <w:hideMark/>
          </w:tcPr>
          <w:p w:rsidR="002173C2" w:rsidRDefault="002173C2" w:rsidP="002173C2">
            <w:pPr>
              <w:numPr>
                <w:ilvl w:val="0"/>
                <w:numId w:val="6"/>
              </w:numPr>
              <w:jc w:val="left"/>
              <w:rPr>
                <w:rFonts w:ascii="ＭＳ ゴシック" w:eastAsia="ＭＳ ゴシック" w:hAnsi="ＭＳ ゴシック"/>
              </w:rPr>
            </w:pPr>
            <w:r>
              <w:rPr>
                <w:rFonts w:ascii="ＭＳ ゴシック" w:eastAsia="ＭＳ ゴシック" w:hAnsi="ＭＳ ゴシック" w:hint="eastAsia"/>
              </w:rPr>
              <w:t>本受託研究の開始後、本受託研究が終了するまでの期間;及び</w:t>
            </w:r>
          </w:p>
          <w:p w:rsidR="002173C2" w:rsidRDefault="002173C2" w:rsidP="002173C2">
            <w:pPr>
              <w:numPr>
                <w:ilvl w:val="0"/>
                <w:numId w:val="6"/>
              </w:numPr>
              <w:jc w:val="left"/>
              <w:rPr>
                <w:rFonts w:ascii="ＭＳ ゴシック" w:eastAsia="ＭＳ ゴシック" w:hAnsi="ＭＳ ゴシック"/>
              </w:rPr>
            </w:pPr>
            <w:r>
              <w:rPr>
                <w:rFonts w:ascii="ＭＳ ゴシック" w:eastAsia="ＭＳ ゴシック" w:hAnsi="ＭＳ ゴシック" w:hint="eastAsia"/>
              </w:rPr>
              <w:t>本受託研究の終了日の翌日から起算して３年間</w:t>
            </w:r>
          </w:p>
        </w:tc>
      </w:tr>
      <w:tr w:rsidR="002173C2" w:rsidTr="002173C2">
        <w:trPr>
          <w:cantSplit/>
          <w:trHeight w:val="20"/>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2173C2" w:rsidRDefault="002173C2">
            <w:pPr>
              <w:widowControl/>
              <w:jc w:val="left"/>
              <w:rPr>
                <w:rFonts w:ascii="ＭＳ ゴシック" w:eastAsia="ＭＳ ゴシック" w:hAnsi="ＭＳ ゴシック"/>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2173C2" w:rsidRDefault="002173C2">
            <w:pPr>
              <w:jc w:val="center"/>
              <w:rPr>
                <w:rFonts w:ascii="ＭＳ ゴシック" w:eastAsia="ＭＳ ゴシック" w:hAnsi="ＭＳ ゴシック"/>
              </w:rPr>
            </w:pPr>
            <w:r>
              <w:rPr>
                <w:rFonts w:ascii="ＭＳ ゴシック" w:eastAsia="ＭＳ ゴシック" w:hAnsi="ＭＳ ゴシック" w:hint="eastAsia"/>
              </w:rPr>
              <w:t>第２４条関係</w:t>
            </w:r>
          </w:p>
        </w:tc>
        <w:tc>
          <w:tcPr>
            <w:tcW w:w="5670" w:type="dxa"/>
            <w:tcBorders>
              <w:top w:val="single" w:sz="4" w:space="0" w:color="auto"/>
              <w:left w:val="single" w:sz="4" w:space="0" w:color="auto"/>
              <w:bottom w:val="dashSmallGap" w:sz="4" w:space="0" w:color="auto"/>
              <w:right w:val="single" w:sz="4" w:space="0" w:color="auto"/>
            </w:tcBorders>
            <w:vAlign w:val="center"/>
            <w:hideMark/>
          </w:tcPr>
          <w:p w:rsidR="002173C2" w:rsidRDefault="002173C2" w:rsidP="002173C2">
            <w:pPr>
              <w:numPr>
                <w:ilvl w:val="0"/>
                <w:numId w:val="5"/>
              </w:numPr>
              <w:jc w:val="left"/>
              <w:rPr>
                <w:rFonts w:ascii="ＭＳ ゴシック" w:eastAsia="ＭＳ ゴシック" w:hAnsi="ＭＳ ゴシック"/>
              </w:rPr>
            </w:pPr>
            <w:r>
              <w:rPr>
                <w:rFonts w:ascii="ＭＳ ゴシック" w:eastAsia="ＭＳ ゴシック" w:hAnsi="ＭＳ ゴシック" w:hint="eastAsia"/>
              </w:rPr>
              <w:t>発表等を行う場合に予告通知を行うことが求められる期間</w:t>
            </w:r>
          </w:p>
        </w:tc>
      </w:tr>
      <w:tr w:rsidR="002173C2" w:rsidTr="002173C2">
        <w:trPr>
          <w:cantSplit/>
          <w:trHeight w:val="20"/>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2173C2" w:rsidRDefault="002173C2">
            <w:pPr>
              <w:widowControl/>
              <w:jc w:val="left"/>
              <w:rPr>
                <w:rFonts w:ascii="ＭＳ ゴシック" w:eastAsia="ＭＳ ゴシック" w:hAnsi="ＭＳ ゴシック"/>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173C2" w:rsidRDefault="002173C2">
            <w:pPr>
              <w:widowControl/>
              <w:jc w:val="left"/>
              <w:rPr>
                <w:rFonts w:ascii="ＭＳ ゴシック" w:eastAsia="ＭＳ ゴシック" w:hAnsi="ＭＳ ゴシック"/>
              </w:rPr>
            </w:pPr>
          </w:p>
        </w:tc>
        <w:tc>
          <w:tcPr>
            <w:tcW w:w="5670" w:type="dxa"/>
            <w:tcBorders>
              <w:top w:val="dashSmallGap" w:sz="4" w:space="0" w:color="auto"/>
              <w:left w:val="single" w:sz="4" w:space="0" w:color="auto"/>
              <w:bottom w:val="single" w:sz="4" w:space="0" w:color="auto"/>
              <w:right w:val="single" w:sz="4" w:space="0" w:color="auto"/>
            </w:tcBorders>
            <w:vAlign w:val="center"/>
            <w:hideMark/>
          </w:tcPr>
          <w:p w:rsidR="002173C2" w:rsidRDefault="002173C2">
            <w:pPr>
              <w:jc w:val="left"/>
              <w:rPr>
                <w:rFonts w:ascii="ＭＳ ゴシック" w:eastAsia="ＭＳ ゴシック" w:hAnsi="ＭＳ ゴシック"/>
              </w:rPr>
            </w:pPr>
            <w:r>
              <w:rPr>
                <w:rFonts w:ascii="ＭＳ ゴシック" w:eastAsia="ＭＳ ゴシック" w:hAnsi="ＭＳ ゴシック" w:hint="eastAsia"/>
              </w:rPr>
              <w:t>発表等が以下の期間中に行われる場合：</w:t>
            </w:r>
          </w:p>
          <w:p w:rsidR="002173C2" w:rsidRDefault="002173C2" w:rsidP="002173C2">
            <w:pPr>
              <w:numPr>
                <w:ilvl w:val="0"/>
                <w:numId w:val="7"/>
              </w:numPr>
              <w:jc w:val="left"/>
              <w:rPr>
                <w:rFonts w:ascii="ＭＳ ゴシック" w:eastAsia="ＭＳ ゴシック" w:hAnsi="ＭＳ ゴシック"/>
              </w:rPr>
            </w:pPr>
            <w:r>
              <w:rPr>
                <w:rFonts w:ascii="ＭＳ ゴシック" w:eastAsia="ＭＳ ゴシック" w:hAnsi="ＭＳ ゴシック" w:hint="eastAsia"/>
              </w:rPr>
              <w:t>本受託研究の開始後、本受託研究が終了するまでの期間;及び</w:t>
            </w:r>
          </w:p>
          <w:p w:rsidR="002173C2" w:rsidRDefault="002173C2" w:rsidP="002173C2">
            <w:pPr>
              <w:numPr>
                <w:ilvl w:val="0"/>
                <w:numId w:val="7"/>
              </w:numPr>
              <w:jc w:val="left"/>
              <w:rPr>
                <w:rFonts w:ascii="ＭＳ ゴシック" w:eastAsia="ＭＳ ゴシック" w:hAnsi="ＭＳ ゴシック"/>
              </w:rPr>
            </w:pPr>
            <w:r>
              <w:rPr>
                <w:rFonts w:ascii="ＭＳ ゴシック" w:eastAsia="ＭＳ ゴシック" w:hAnsi="ＭＳ ゴシック" w:hint="eastAsia"/>
              </w:rPr>
              <w:t>本受託研究の終了日の翌日から起算して６ヵ月間</w:t>
            </w:r>
          </w:p>
        </w:tc>
      </w:tr>
      <w:tr w:rsidR="002173C2" w:rsidTr="002173C2">
        <w:trPr>
          <w:cantSplit/>
          <w:trHeight w:val="20"/>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2173C2" w:rsidRDefault="002173C2">
            <w:pPr>
              <w:widowControl/>
              <w:jc w:val="left"/>
              <w:rPr>
                <w:rFonts w:ascii="ＭＳ ゴシック" w:eastAsia="ＭＳ ゴシック" w:hAnsi="ＭＳ ゴシック"/>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173C2" w:rsidRDefault="002173C2">
            <w:pPr>
              <w:widowControl/>
              <w:jc w:val="left"/>
              <w:rPr>
                <w:rFonts w:ascii="ＭＳ ゴシック" w:eastAsia="ＭＳ ゴシック" w:hAnsi="ＭＳ ゴシック"/>
              </w:rPr>
            </w:pPr>
          </w:p>
        </w:tc>
        <w:tc>
          <w:tcPr>
            <w:tcW w:w="5670" w:type="dxa"/>
            <w:tcBorders>
              <w:top w:val="single" w:sz="4" w:space="0" w:color="auto"/>
              <w:left w:val="single" w:sz="4" w:space="0" w:color="auto"/>
              <w:bottom w:val="dashSmallGap" w:sz="4" w:space="0" w:color="auto"/>
              <w:right w:val="single" w:sz="4" w:space="0" w:color="auto"/>
            </w:tcBorders>
            <w:vAlign w:val="center"/>
            <w:hideMark/>
          </w:tcPr>
          <w:p w:rsidR="002173C2" w:rsidRDefault="002173C2" w:rsidP="002173C2">
            <w:pPr>
              <w:numPr>
                <w:ilvl w:val="0"/>
                <w:numId w:val="5"/>
              </w:numPr>
              <w:jc w:val="left"/>
              <w:rPr>
                <w:rFonts w:ascii="ＭＳ ゴシック" w:eastAsia="ＭＳ ゴシック" w:hAnsi="ＭＳ ゴシック"/>
              </w:rPr>
            </w:pPr>
            <w:r>
              <w:rPr>
                <w:rFonts w:ascii="ＭＳ ゴシック" w:eastAsia="ＭＳ ゴシック" w:hAnsi="ＭＳ ゴシック" w:hint="eastAsia"/>
              </w:rPr>
              <w:t>発表等の予告通知を行うタイミング</w:t>
            </w:r>
          </w:p>
        </w:tc>
      </w:tr>
      <w:tr w:rsidR="002173C2" w:rsidTr="002173C2">
        <w:trPr>
          <w:cantSplit/>
          <w:trHeight w:val="20"/>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2173C2" w:rsidRDefault="002173C2">
            <w:pPr>
              <w:widowControl/>
              <w:jc w:val="left"/>
              <w:rPr>
                <w:rFonts w:ascii="ＭＳ ゴシック" w:eastAsia="ＭＳ ゴシック" w:hAnsi="ＭＳ ゴシック"/>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173C2" w:rsidRDefault="002173C2">
            <w:pPr>
              <w:widowControl/>
              <w:jc w:val="left"/>
              <w:rPr>
                <w:rFonts w:ascii="ＭＳ ゴシック" w:eastAsia="ＭＳ ゴシック" w:hAnsi="ＭＳ ゴシック"/>
              </w:rPr>
            </w:pPr>
          </w:p>
        </w:tc>
        <w:tc>
          <w:tcPr>
            <w:tcW w:w="5670" w:type="dxa"/>
            <w:tcBorders>
              <w:top w:val="dashSmallGap" w:sz="4" w:space="0" w:color="auto"/>
              <w:left w:val="single" w:sz="4" w:space="0" w:color="auto"/>
              <w:bottom w:val="single" w:sz="4" w:space="0" w:color="auto"/>
              <w:right w:val="single" w:sz="4" w:space="0" w:color="auto"/>
            </w:tcBorders>
            <w:vAlign w:val="center"/>
            <w:hideMark/>
          </w:tcPr>
          <w:p w:rsidR="002173C2" w:rsidRDefault="002173C2">
            <w:pPr>
              <w:jc w:val="left"/>
              <w:rPr>
                <w:rFonts w:ascii="ＭＳ ゴシック" w:eastAsia="ＭＳ ゴシック" w:hAnsi="ＭＳ ゴシック"/>
              </w:rPr>
            </w:pPr>
            <w:r>
              <w:rPr>
                <w:rFonts w:ascii="ＭＳ ゴシック" w:eastAsia="ＭＳ ゴシック" w:hAnsi="ＭＳ ゴシック" w:hint="eastAsia"/>
              </w:rPr>
              <w:t>予定日の３０日前まで</w:t>
            </w:r>
          </w:p>
        </w:tc>
      </w:tr>
      <w:tr w:rsidR="002173C2" w:rsidTr="002173C2">
        <w:trPr>
          <w:cantSplit/>
          <w:trHeight w:val="20"/>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2173C2" w:rsidRDefault="002173C2">
            <w:pPr>
              <w:widowControl/>
              <w:jc w:val="left"/>
              <w:rPr>
                <w:rFonts w:ascii="ＭＳ ゴシック" w:eastAsia="ＭＳ ゴシック" w:hAnsi="ＭＳ ゴシック"/>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173C2" w:rsidRDefault="002173C2">
            <w:pPr>
              <w:widowControl/>
              <w:jc w:val="left"/>
              <w:rPr>
                <w:rFonts w:ascii="ＭＳ ゴシック" w:eastAsia="ＭＳ ゴシック" w:hAnsi="ＭＳ ゴシック"/>
              </w:rPr>
            </w:pPr>
          </w:p>
        </w:tc>
        <w:tc>
          <w:tcPr>
            <w:tcW w:w="5670" w:type="dxa"/>
            <w:tcBorders>
              <w:top w:val="single" w:sz="4" w:space="0" w:color="auto"/>
              <w:left w:val="single" w:sz="4" w:space="0" w:color="auto"/>
              <w:bottom w:val="dashSmallGap" w:sz="4" w:space="0" w:color="auto"/>
              <w:right w:val="single" w:sz="4" w:space="0" w:color="auto"/>
            </w:tcBorders>
            <w:vAlign w:val="center"/>
            <w:hideMark/>
          </w:tcPr>
          <w:p w:rsidR="002173C2" w:rsidRDefault="002173C2" w:rsidP="002173C2">
            <w:pPr>
              <w:numPr>
                <w:ilvl w:val="0"/>
                <w:numId w:val="5"/>
              </w:numPr>
              <w:jc w:val="left"/>
              <w:rPr>
                <w:rFonts w:ascii="ＭＳ ゴシック" w:eastAsia="ＭＳ ゴシック" w:hAnsi="ＭＳ ゴシック"/>
              </w:rPr>
            </w:pPr>
            <w:r>
              <w:rPr>
                <w:rFonts w:ascii="ＭＳ ゴシック" w:eastAsia="ＭＳ ゴシック" w:hAnsi="ＭＳ ゴシック" w:hint="eastAsia"/>
              </w:rPr>
              <w:t>発表等の予告通知を受けた乙が発表等について内容修正又は延期を請求することのできる期間</w:t>
            </w:r>
          </w:p>
        </w:tc>
      </w:tr>
      <w:tr w:rsidR="002173C2" w:rsidTr="002173C2">
        <w:trPr>
          <w:cantSplit/>
          <w:trHeight w:val="20"/>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2173C2" w:rsidRDefault="002173C2">
            <w:pPr>
              <w:widowControl/>
              <w:jc w:val="left"/>
              <w:rPr>
                <w:rFonts w:ascii="ＭＳ ゴシック" w:eastAsia="ＭＳ ゴシック" w:hAnsi="ＭＳ ゴシック"/>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173C2" w:rsidRDefault="002173C2">
            <w:pPr>
              <w:widowControl/>
              <w:jc w:val="left"/>
              <w:rPr>
                <w:rFonts w:ascii="ＭＳ ゴシック" w:eastAsia="ＭＳ ゴシック" w:hAnsi="ＭＳ ゴシック"/>
              </w:rPr>
            </w:pPr>
          </w:p>
        </w:tc>
        <w:tc>
          <w:tcPr>
            <w:tcW w:w="5670" w:type="dxa"/>
            <w:tcBorders>
              <w:top w:val="dashSmallGap" w:sz="4" w:space="0" w:color="auto"/>
              <w:left w:val="single" w:sz="4" w:space="0" w:color="auto"/>
              <w:bottom w:val="single" w:sz="4" w:space="0" w:color="auto"/>
              <w:right w:val="single" w:sz="4" w:space="0" w:color="auto"/>
            </w:tcBorders>
            <w:vAlign w:val="center"/>
            <w:hideMark/>
          </w:tcPr>
          <w:p w:rsidR="002173C2" w:rsidRDefault="002173C2">
            <w:pPr>
              <w:jc w:val="left"/>
              <w:rPr>
                <w:rFonts w:ascii="ＭＳ ゴシック" w:eastAsia="ＭＳ ゴシック" w:hAnsi="ＭＳ ゴシック"/>
              </w:rPr>
            </w:pPr>
            <w:r>
              <w:rPr>
                <w:rFonts w:ascii="ＭＳ ゴシック" w:eastAsia="ＭＳ ゴシック" w:hAnsi="ＭＳ ゴシック" w:hint="eastAsia"/>
              </w:rPr>
              <w:t>予告通知をした日から１４日間</w:t>
            </w:r>
          </w:p>
        </w:tc>
      </w:tr>
      <w:tr w:rsidR="002173C2" w:rsidTr="002173C2">
        <w:trPr>
          <w:cantSplit/>
          <w:trHeight w:val="20"/>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2173C2" w:rsidRDefault="002173C2">
            <w:pPr>
              <w:widowControl/>
              <w:jc w:val="left"/>
              <w:rPr>
                <w:rFonts w:ascii="ＭＳ ゴシック" w:eastAsia="ＭＳ ゴシック" w:hAnsi="ＭＳ ゴシック"/>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2173C2" w:rsidRDefault="002173C2">
            <w:pPr>
              <w:jc w:val="center"/>
              <w:rPr>
                <w:rFonts w:ascii="ＭＳ ゴシック" w:eastAsia="ＭＳ ゴシック" w:hAnsi="ＭＳ ゴシック"/>
              </w:rPr>
            </w:pPr>
            <w:r>
              <w:rPr>
                <w:rFonts w:ascii="ＭＳ ゴシック" w:eastAsia="ＭＳ ゴシック" w:hAnsi="ＭＳ ゴシック" w:hint="eastAsia"/>
              </w:rPr>
              <w:t>第２５条関係</w:t>
            </w:r>
          </w:p>
        </w:tc>
        <w:tc>
          <w:tcPr>
            <w:tcW w:w="5670" w:type="dxa"/>
            <w:tcBorders>
              <w:top w:val="single" w:sz="4" w:space="0" w:color="auto"/>
              <w:left w:val="single" w:sz="4" w:space="0" w:color="auto"/>
              <w:bottom w:val="dashSmallGap" w:sz="4" w:space="0" w:color="auto"/>
              <w:right w:val="single" w:sz="4" w:space="0" w:color="auto"/>
            </w:tcBorders>
            <w:vAlign w:val="center"/>
            <w:hideMark/>
          </w:tcPr>
          <w:p w:rsidR="002173C2" w:rsidRDefault="002173C2" w:rsidP="002173C2">
            <w:pPr>
              <w:numPr>
                <w:ilvl w:val="0"/>
                <w:numId w:val="5"/>
              </w:numPr>
              <w:jc w:val="left"/>
              <w:rPr>
                <w:rFonts w:ascii="ＭＳ ゴシック" w:eastAsia="ＭＳ ゴシック" w:hAnsi="ＭＳ ゴシック"/>
              </w:rPr>
            </w:pPr>
            <w:r>
              <w:rPr>
                <w:rFonts w:ascii="ＭＳ ゴシック" w:eastAsia="ＭＳ ゴシック" w:hAnsi="ＭＳ ゴシック" w:hint="eastAsia"/>
              </w:rPr>
              <w:t>ノウハウを秘匿すべき期間</w:t>
            </w:r>
          </w:p>
        </w:tc>
      </w:tr>
      <w:tr w:rsidR="002173C2" w:rsidTr="002173C2">
        <w:trPr>
          <w:cantSplit/>
          <w:trHeight w:val="20"/>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2173C2" w:rsidRDefault="002173C2">
            <w:pPr>
              <w:widowControl/>
              <w:jc w:val="left"/>
              <w:rPr>
                <w:rFonts w:ascii="ＭＳ ゴシック" w:eastAsia="ＭＳ ゴシック" w:hAnsi="ＭＳ ゴシック"/>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173C2" w:rsidRDefault="002173C2">
            <w:pPr>
              <w:widowControl/>
              <w:jc w:val="left"/>
              <w:rPr>
                <w:rFonts w:ascii="ＭＳ ゴシック" w:eastAsia="ＭＳ ゴシック" w:hAnsi="ＭＳ ゴシック"/>
              </w:rPr>
            </w:pPr>
          </w:p>
        </w:tc>
        <w:tc>
          <w:tcPr>
            <w:tcW w:w="5670" w:type="dxa"/>
            <w:tcBorders>
              <w:top w:val="dashSmallGap" w:sz="4" w:space="0" w:color="auto"/>
              <w:left w:val="single" w:sz="4" w:space="0" w:color="auto"/>
              <w:bottom w:val="single" w:sz="4" w:space="0" w:color="auto"/>
              <w:right w:val="single" w:sz="4" w:space="0" w:color="auto"/>
            </w:tcBorders>
            <w:vAlign w:val="center"/>
            <w:hideMark/>
          </w:tcPr>
          <w:p w:rsidR="002173C2" w:rsidRDefault="002173C2">
            <w:pPr>
              <w:jc w:val="left"/>
              <w:rPr>
                <w:rFonts w:ascii="ＭＳ ゴシック" w:eastAsia="ＭＳ ゴシック" w:hAnsi="ＭＳ ゴシック"/>
              </w:rPr>
            </w:pPr>
            <w:r>
              <w:rPr>
                <w:rFonts w:ascii="ＭＳ ゴシック" w:eastAsia="ＭＳ ゴシック" w:hAnsi="ＭＳ ゴシック" w:hint="eastAsia"/>
              </w:rPr>
              <w:t>本受託研究の終了日から起算して３年間</w:t>
            </w:r>
          </w:p>
        </w:tc>
      </w:tr>
    </w:tbl>
    <w:p w:rsidR="002173C2" w:rsidRDefault="002173C2" w:rsidP="002173C2">
      <w:pPr>
        <w:rPr>
          <w:rFonts w:ascii="ＭＳ ゴシック" w:eastAsia="ＭＳ ゴシック" w:hAnsi="ＭＳ ゴシック"/>
        </w:rPr>
      </w:pPr>
    </w:p>
    <w:p w:rsidR="002173C2" w:rsidRDefault="002173C2" w:rsidP="002173C2">
      <w:pPr>
        <w:rPr>
          <w:rFonts w:ascii="ＭＳ ゴシック" w:eastAsia="ＭＳ ゴシック" w:hAnsi="ＭＳ ゴシック"/>
        </w:rPr>
      </w:pPr>
    </w:p>
    <w:p w:rsidR="0027011D" w:rsidRPr="002173C2" w:rsidRDefault="0027011D" w:rsidP="0027011D">
      <w:pPr>
        <w:rPr>
          <w:rFonts w:ascii="ＭＳ ゴシック" w:eastAsia="ＭＳ ゴシック" w:hAnsi="ＭＳ ゴシック"/>
        </w:rPr>
      </w:pPr>
    </w:p>
    <w:p w:rsidR="0027011D" w:rsidRPr="00EC6CE1" w:rsidRDefault="0027011D" w:rsidP="0027011D">
      <w:pPr>
        <w:rPr>
          <w:rFonts w:ascii="ＭＳ ゴシック" w:eastAsia="ＭＳ ゴシック" w:hAnsi="ＭＳ ゴシック"/>
        </w:rPr>
      </w:pPr>
      <w:r w:rsidRPr="00EC6CE1">
        <w:rPr>
          <w:rFonts w:ascii="ＭＳ ゴシック" w:eastAsia="ＭＳ ゴシック" w:hAnsi="ＭＳ ゴシック" w:hint="eastAsia"/>
        </w:rPr>
        <w:t xml:space="preserve">　甲</w:t>
      </w:r>
      <w:r w:rsidR="001D21BD">
        <w:rPr>
          <w:rFonts w:ascii="ＭＳ ゴシック" w:eastAsia="ＭＳ ゴシック" w:hAnsi="ＭＳ ゴシック" w:hint="eastAsia"/>
        </w:rPr>
        <w:t>及び</w:t>
      </w:r>
      <w:r w:rsidRPr="00EC6CE1">
        <w:rPr>
          <w:rFonts w:ascii="ＭＳ ゴシック" w:eastAsia="ＭＳ ゴシック" w:hAnsi="ＭＳ ゴシック" w:hint="eastAsia"/>
        </w:rPr>
        <w:t>乙は、</w:t>
      </w:r>
      <w:r w:rsidR="001D21BD">
        <w:rPr>
          <w:rFonts w:ascii="ＭＳ ゴシック" w:eastAsia="ＭＳ ゴシック" w:hAnsi="ＭＳ ゴシック" w:hint="eastAsia"/>
        </w:rPr>
        <w:t>上記契約項目表に記載の研究（以下、「本受託研究」とい</w:t>
      </w:r>
      <w:r w:rsidR="002F5ECA">
        <w:rPr>
          <w:rFonts w:ascii="ＭＳ ゴシック" w:eastAsia="ＭＳ ゴシック" w:hAnsi="ＭＳ ゴシック" w:hint="eastAsia"/>
        </w:rPr>
        <w:t>う</w:t>
      </w:r>
      <w:r w:rsidR="001D21BD">
        <w:rPr>
          <w:rFonts w:ascii="ＭＳ ゴシック" w:eastAsia="ＭＳ ゴシック" w:hAnsi="ＭＳ ゴシック" w:hint="eastAsia"/>
        </w:rPr>
        <w:t>。）を実施するにつき、次の各条のとおり受託研究契約（以下、「本契約」という。）を締結し、</w:t>
      </w:r>
      <w:r w:rsidRPr="00EC6CE1">
        <w:rPr>
          <w:rFonts w:ascii="ＭＳ ゴシック" w:eastAsia="ＭＳ ゴシック" w:hAnsi="ＭＳ ゴシック" w:hint="eastAsia"/>
        </w:rPr>
        <w:t>本契約の締結を証するため、本契約書２通を作成し、甲、乙それぞれ</w:t>
      </w:r>
      <w:r w:rsidR="00640CF2">
        <w:rPr>
          <w:rFonts w:ascii="ＭＳ ゴシック" w:eastAsia="ＭＳ ゴシック" w:hAnsi="ＭＳ ゴシック" w:hint="eastAsia"/>
        </w:rPr>
        <w:t>１</w:t>
      </w:r>
      <w:r w:rsidRPr="00EC6CE1">
        <w:rPr>
          <w:rFonts w:ascii="ＭＳ ゴシック" w:eastAsia="ＭＳ ゴシック" w:hAnsi="ＭＳ ゴシック" w:hint="eastAsia"/>
        </w:rPr>
        <w:t>通を保管するものとする。</w:t>
      </w:r>
    </w:p>
    <w:p w:rsidR="0027011D" w:rsidRPr="00EC6CE1" w:rsidRDefault="0027011D" w:rsidP="0027011D">
      <w:pPr>
        <w:rPr>
          <w:rFonts w:ascii="ＭＳ ゴシック" w:eastAsia="ＭＳ ゴシック" w:hAnsi="ＭＳ ゴシック"/>
        </w:rPr>
      </w:pPr>
    </w:p>
    <w:p w:rsidR="0027011D" w:rsidRPr="00EC6CE1" w:rsidRDefault="0027011D" w:rsidP="0027011D">
      <w:pPr>
        <w:rPr>
          <w:rFonts w:ascii="ＭＳ ゴシック" w:eastAsia="ＭＳ ゴシック" w:hAnsi="ＭＳ ゴシック"/>
        </w:rPr>
      </w:pPr>
      <w:r w:rsidRPr="00EC6CE1">
        <w:rPr>
          <w:rFonts w:ascii="ＭＳ ゴシック" w:eastAsia="ＭＳ ゴシック" w:hAnsi="ＭＳ ゴシック" w:hint="eastAsia"/>
        </w:rPr>
        <w:tab/>
      </w:r>
      <w:r w:rsidR="00D64A04">
        <w:rPr>
          <w:rFonts w:ascii="ＭＳ ゴシック" w:eastAsia="ＭＳ ゴシック" w:hAnsi="ＭＳ ゴシック" w:hint="eastAsia"/>
        </w:rPr>
        <w:t xml:space="preserve">　　</w:t>
      </w:r>
      <w:r w:rsidRPr="00EC6CE1">
        <w:rPr>
          <w:rFonts w:ascii="ＭＳ ゴシック" w:eastAsia="ＭＳ ゴシック" w:hAnsi="ＭＳ ゴシック" w:hint="eastAsia"/>
        </w:rPr>
        <w:t xml:space="preserve">　　年　　月　　日</w:t>
      </w:r>
    </w:p>
    <w:p w:rsidR="0027011D" w:rsidRPr="00EC6CE1" w:rsidRDefault="0027011D" w:rsidP="0027011D">
      <w:pPr>
        <w:ind w:leftChars="1200" w:left="2520"/>
        <w:rPr>
          <w:rFonts w:ascii="ＭＳ ゴシック" w:eastAsia="ＭＳ ゴシック" w:hAnsi="ＭＳ ゴシック"/>
        </w:rPr>
      </w:pPr>
      <w:r w:rsidRPr="00EC6CE1">
        <w:rPr>
          <w:rFonts w:ascii="ＭＳ ゴシック" w:eastAsia="ＭＳ ゴシック" w:hAnsi="ＭＳ ゴシック" w:hint="eastAsia"/>
        </w:rPr>
        <w:t>（甲）北海道札幌市北区北〇条西〇丁目</w:t>
      </w:r>
    </w:p>
    <w:p w:rsidR="0027011D" w:rsidRPr="00EC6CE1" w:rsidRDefault="0027011D" w:rsidP="0027011D">
      <w:pPr>
        <w:ind w:leftChars="1200" w:left="2520"/>
        <w:rPr>
          <w:rFonts w:ascii="ＭＳ ゴシック" w:eastAsia="ＭＳ ゴシック" w:hAnsi="ＭＳ ゴシック"/>
        </w:rPr>
      </w:pPr>
      <w:r w:rsidRPr="00EC6CE1">
        <w:rPr>
          <w:rFonts w:ascii="ＭＳ ゴシック" w:eastAsia="ＭＳ ゴシック" w:hAnsi="ＭＳ ゴシック" w:hint="eastAsia"/>
        </w:rPr>
        <w:tab/>
        <w:t>国立大学法人北海道大学</w:t>
      </w:r>
    </w:p>
    <w:p w:rsidR="0027011D" w:rsidRPr="00EC6CE1" w:rsidRDefault="0027011D" w:rsidP="0027011D">
      <w:pPr>
        <w:tabs>
          <w:tab w:val="left" w:pos="3570"/>
          <w:tab w:val="left" w:pos="7665"/>
        </w:tabs>
        <w:ind w:leftChars="1200" w:left="2520"/>
        <w:rPr>
          <w:rFonts w:ascii="ＭＳ ゴシック" w:eastAsia="ＭＳ ゴシック" w:hAnsi="ＭＳ ゴシック"/>
        </w:rPr>
      </w:pPr>
      <w:r w:rsidRPr="00EC6CE1">
        <w:rPr>
          <w:rFonts w:ascii="ＭＳ ゴシック" w:eastAsia="ＭＳ ゴシック" w:hAnsi="ＭＳ ゴシック" w:hint="eastAsia"/>
        </w:rPr>
        <w:t xml:space="preserve">　　　　　</w:t>
      </w:r>
      <w:r w:rsidR="00675728">
        <w:rPr>
          <w:rFonts w:ascii="ＭＳ ゴシック" w:eastAsia="ＭＳ ゴシック" w:hAnsi="ＭＳ ゴシック" w:hint="eastAsia"/>
        </w:rPr>
        <w:t>大学院</w:t>
      </w:r>
      <w:r w:rsidRPr="00EC6CE1">
        <w:rPr>
          <w:rFonts w:ascii="ＭＳ ゴシック" w:eastAsia="ＭＳ ゴシック" w:hAnsi="ＭＳ ゴシック" w:hint="eastAsia"/>
        </w:rPr>
        <w:t>〇〇研究</w:t>
      </w:r>
      <w:r w:rsidR="00047E7B">
        <w:rPr>
          <w:rFonts w:ascii="ＭＳ ゴシック" w:eastAsia="ＭＳ ゴシック" w:hAnsi="ＭＳ ゴシック" w:hint="eastAsia"/>
        </w:rPr>
        <w:t>院</w:t>
      </w:r>
      <w:r w:rsidRPr="00EC6CE1">
        <w:rPr>
          <w:rFonts w:ascii="ＭＳ ゴシック" w:eastAsia="ＭＳ ゴシック" w:hAnsi="ＭＳ ゴシック" w:hint="eastAsia"/>
        </w:rPr>
        <w:t>長　〇　〇　〇　〇　印</w:t>
      </w:r>
    </w:p>
    <w:p w:rsidR="0027011D" w:rsidRPr="00675728" w:rsidRDefault="0027011D" w:rsidP="0027011D">
      <w:pPr>
        <w:ind w:leftChars="1200" w:left="2520"/>
        <w:rPr>
          <w:rFonts w:ascii="ＭＳ ゴシック" w:eastAsia="ＭＳ ゴシック" w:hAnsi="ＭＳ ゴシック"/>
        </w:rPr>
      </w:pPr>
    </w:p>
    <w:p w:rsidR="0027011D" w:rsidRPr="00EC6CE1" w:rsidRDefault="0027011D" w:rsidP="0027011D">
      <w:pPr>
        <w:tabs>
          <w:tab w:val="left" w:pos="4200"/>
        </w:tabs>
        <w:ind w:leftChars="1200" w:left="2520"/>
        <w:rPr>
          <w:rFonts w:ascii="ＭＳ ゴシック" w:eastAsia="ＭＳ ゴシック" w:hAnsi="ＭＳ ゴシック"/>
        </w:rPr>
      </w:pPr>
    </w:p>
    <w:p w:rsidR="0027011D" w:rsidRPr="00EC6CE1" w:rsidRDefault="0027011D" w:rsidP="0027011D">
      <w:pPr>
        <w:tabs>
          <w:tab w:val="left" w:pos="3570"/>
          <w:tab w:val="left" w:pos="7665"/>
        </w:tabs>
        <w:ind w:leftChars="1200" w:left="2520"/>
        <w:rPr>
          <w:rFonts w:ascii="ＭＳ ゴシック" w:eastAsia="ＭＳ ゴシック" w:hAnsi="ＭＳ ゴシック"/>
        </w:rPr>
      </w:pPr>
      <w:r w:rsidRPr="00EC6CE1">
        <w:rPr>
          <w:rFonts w:ascii="ＭＳ ゴシック" w:eastAsia="ＭＳ ゴシック" w:hAnsi="ＭＳ ゴシック" w:hint="eastAsia"/>
        </w:rPr>
        <w:t>（乙）　〇　〇　〇　〇</w:t>
      </w:r>
    </w:p>
    <w:p w:rsidR="0027011D" w:rsidRPr="00EC6CE1" w:rsidRDefault="0027011D" w:rsidP="0027011D">
      <w:pPr>
        <w:tabs>
          <w:tab w:val="left" w:pos="3570"/>
          <w:tab w:val="left" w:pos="7665"/>
        </w:tabs>
        <w:ind w:leftChars="1200" w:left="2520"/>
        <w:rPr>
          <w:rFonts w:ascii="ＭＳ ゴシック" w:eastAsia="ＭＳ ゴシック" w:hAnsi="ＭＳ ゴシック"/>
        </w:rPr>
      </w:pPr>
      <w:r w:rsidRPr="00EC6CE1">
        <w:rPr>
          <w:rFonts w:ascii="ＭＳ ゴシック" w:eastAsia="ＭＳ ゴシック" w:hAnsi="ＭＳ ゴシック" w:hint="eastAsia"/>
        </w:rPr>
        <w:t xml:space="preserve">　　　　　　　　</w:t>
      </w:r>
      <w:r w:rsidR="00675728">
        <w:rPr>
          <w:rFonts w:ascii="ＭＳ ゴシック" w:eastAsia="ＭＳ ゴシック" w:hAnsi="ＭＳ ゴシック" w:hint="eastAsia"/>
        </w:rPr>
        <w:t xml:space="preserve">　　　</w:t>
      </w:r>
      <w:r w:rsidRPr="00EC6CE1">
        <w:rPr>
          <w:rFonts w:ascii="ＭＳ ゴシック" w:eastAsia="ＭＳ ゴシック" w:hAnsi="ＭＳ ゴシック" w:hint="eastAsia"/>
        </w:rPr>
        <w:t xml:space="preserve">　　　　〇　〇　〇　〇　印</w:t>
      </w:r>
    </w:p>
    <w:p w:rsidR="0027011D" w:rsidRPr="00EC6CE1" w:rsidRDefault="0027011D" w:rsidP="0027011D">
      <w:pPr>
        <w:jc w:val="left"/>
        <w:rPr>
          <w:rFonts w:ascii="ＭＳ ゴシック" w:eastAsia="ＭＳ ゴシック" w:hAnsi="ＭＳ ゴシック"/>
        </w:rPr>
      </w:pPr>
    </w:p>
    <w:p w:rsidR="0027011D" w:rsidRDefault="0027011D">
      <w:pPr>
        <w:rPr>
          <w:rFonts w:ascii="ＭＳ ゴシック" w:eastAsia="ＭＳ ゴシック" w:hAnsi="ＭＳ ゴシック"/>
        </w:rPr>
      </w:pPr>
    </w:p>
    <w:p w:rsidR="0027011D" w:rsidRDefault="0027011D">
      <w:pPr>
        <w:rPr>
          <w:rFonts w:ascii="ＭＳ ゴシック" w:eastAsia="ＭＳ ゴシック" w:hAnsi="ＭＳ ゴシック"/>
        </w:rPr>
      </w:pPr>
    </w:p>
    <w:p w:rsidR="0027011D" w:rsidRDefault="0027011D">
      <w:pPr>
        <w:rPr>
          <w:rFonts w:ascii="ＭＳ ゴシック" w:eastAsia="ＭＳ ゴシック" w:hAnsi="ＭＳ ゴシック"/>
        </w:rPr>
      </w:pPr>
    </w:p>
    <w:p w:rsidR="0027011D" w:rsidRDefault="0027011D">
      <w:pPr>
        <w:rPr>
          <w:rFonts w:ascii="ＭＳ ゴシック" w:eastAsia="ＭＳ ゴシック" w:hAnsi="ＭＳ ゴシック"/>
        </w:rPr>
      </w:pPr>
    </w:p>
    <w:p w:rsidR="0027011D" w:rsidRDefault="0027011D">
      <w:pPr>
        <w:rPr>
          <w:rFonts w:ascii="ＭＳ ゴシック" w:eastAsia="ＭＳ ゴシック" w:hAnsi="ＭＳ ゴシック"/>
        </w:rPr>
      </w:pPr>
    </w:p>
    <w:p w:rsidR="0027011D" w:rsidRDefault="0027011D">
      <w:pPr>
        <w:rPr>
          <w:rFonts w:ascii="ＭＳ ゴシック" w:eastAsia="ＭＳ ゴシック" w:hAnsi="ＭＳ ゴシック"/>
        </w:rPr>
      </w:pPr>
    </w:p>
    <w:p w:rsidR="00CA50C5" w:rsidRPr="004F70A0" w:rsidRDefault="00CA50C5">
      <w:pPr>
        <w:rPr>
          <w:rFonts w:ascii="ＭＳ ゴシック" w:eastAsia="ＭＳ ゴシック" w:hAnsi="ＭＳ ゴシック"/>
        </w:rPr>
      </w:pPr>
      <w:r w:rsidRPr="004F70A0">
        <w:rPr>
          <w:rFonts w:ascii="ＭＳ ゴシック" w:eastAsia="ＭＳ ゴシック" w:hAnsi="ＭＳ ゴシック" w:hint="eastAsia"/>
        </w:rPr>
        <w:lastRenderedPageBreak/>
        <w:t>（定義）</w:t>
      </w:r>
    </w:p>
    <w:p w:rsidR="00CA50C5" w:rsidRPr="004F70A0" w:rsidRDefault="00CA50C5">
      <w:pPr>
        <w:rPr>
          <w:rFonts w:ascii="ＭＳ ゴシック" w:eastAsia="ＭＳ ゴシック" w:hAnsi="ＭＳ ゴシック"/>
        </w:rPr>
      </w:pPr>
      <w:r w:rsidRPr="004F70A0">
        <w:rPr>
          <w:rFonts w:ascii="ＭＳ ゴシック" w:eastAsia="ＭＳ ゴシック" w:hAnsi="ＭＳ ゴシック" w:hint="eastAsia"/>
        </w:rPr>
        <w:t>第１条　本契約</w:t>
      </w:r>
      <w:r w:rsidR="000302F8" w:rsidRPr="004F70A0">
        <w:rPr>
          <w:rFonts w:ascii="ＭＳ ゴシック" w:eastAsia="ＭＳ ゴシック" w:hAnsi="ＭＳ ゴシック" w:hint="eastAsia"/>
        </w:rPr>
        <w:t>書</w:t>
      </w:r>
      <w:r w:rsidRPr="004F70A0">
        <w:rPr>
          <w:rFonts w:ascii="ＭＳ ゴシック" w:eastAsia="ＭＳ ゴシック" w:hAnsi="ＭＳ ゴシック" w:hint="eastAsia"/>
        </w:rPr>
        <w:t>において</w:t>
      </w:r>
      <w:r w:rsidR="00340A4E">
        <w:rPr>
          <w:rFonts w:ascii="ＭＳ ゴシック" w:eastAsia="ＭＳ ゴシック" w:hAnsi="ＭＳ ゴシック" w:hint="eastAsia"/>
        </w:rPr>
        <w:t>、</w:t>
      </w:r>
      <w:r w:rsidRPr="004F70A0">
        <w:rPr>
          <w:rFonts w:ascii="ＭＳ ゴシック" w:eastAsia="ＭＳ ゴシック" w:hAnsi="ＭＳ ゴシック" w:hint="eastAsia"/>
        </w:rPr>
        <w:t>次に掲げる用語は次の定義によるものとする。</w:t>
      </w:r>
    </w:p>
    <w:p w:rsidR="00D5788F" w:rsidRDefault="00D5788F" w:rsidP="00010B70">
      <w:pPr>
        <w:ind w:leftChars="40" w:left="283" w:hangingChars="95" w:hanging="199"/>
        <w:rPr>
          <w:rFonts w:ascii="ＭＳ ゴシック" w:eastAsia="ＭＳ ゴシック" w:hAnsi="ＭＳ ゴシック"/>
        </w:rPr>
      </w:pPr>
      <w:r>
        <w:rPr>
          <w:rFonts w:ascii="ＭＳ ゴシック" w:eastAsia="ＭＳ ゴシック" w:hAnsi="ＭＳ ゴシック" w:hint="eastAsia"/>
          <w:kern w:val="0"/>
        </w:rPr>
        <w:t>一</w:t>
      </w:r>
      <w:r w:rsidR="00CA50C5" w:rsidRPr="004F70A0">
        <w:rPr>
          <w:rFonts w:ascii="ＭＳ ゴシック" w:eastAsia="ＭＳ ゴシック" w:hAnsi="ＭＳ ゴシック" w:hint="eastAsia"/>
        </w:rPr>
        <w:t xml:space="preserve">　「研究成果」とは</w:t>
      </w:r>
      <w:r w:rsidR="00340A4E">
        <w:rPr>
          <w:rFonts w:ascii="ＭＳ ゴシック" w:eastAsia="ＭＳ ゴシック" w:hAnsi="ＭＳ ゴシック" w:hint="eastAsia"/>
        </w:rPr>
        <w:t>、</w:t>
      </w:r>
      <w:r w:rsidR="00CA50C5" w:rsidRPr="004F70A0">
        <w:rPr>
          <w:rFonts w:ascii="ＭＳ ゴシック" w:eastAsia="ＭＳ ゴシック" w:hAnsi="ＭＳ ゴシック" w:hint="eastAsia"/>
        </w:rPr>
        <w:t>本契約に基づき</w:t>
      </w:r>
      <w:r w:rsidR="00572AE0" w:rsidRPr="004F70A0">
        <w:rPr>
          <w:rFonts w:ascii="ＭＳ ゴシック" w:eastAsia="ＭＳ ゴシック" w:hAnsi="ＭＳ ゴシック" w:hint="eastAsia"/>
        </w:rPr>
        <w:t>実施された受託研究</w:t>
      </w:r>
      <w:r w:rsidR="005023E6">
        <w:rPr>
          <w:rFonts w:ascii="ＭＳ ゴシック" w:eastAsia="ＭＳ ゴシック" w:hAnsi="ＭＳ ゴシック" w:hint="eastAsia"/>
        </w:rPr>
        <w:t>において</w:t>
      </w:r>
      <w:r w:rsidR="00CA50C5" w:rsidRPr="004F70A0">
        <w:rPr>
          <w:rFonts w:ascii="ＭＳ ゴシック" w:eastAsia="ＭＳ ゴシック" w:hAnsi="ＭＳ ゴシック" w:hint="eastAsia"/>
        </w:rPr>
        <w:t>得られた</w:t>
      </w:r>
      <w:r w:rsidR="005023E6">
        <w:rPr>
          <w:rFonts w:ascii="ＭＳ ゴシック" w:eastAsia="ＭＳ ゴシック" w:hAnsi="ＭＳ ゴシック" w:hint="eastAsia"/>
        </w:rPr>
        <w:t>、</w:t>
      </w:r>
      <w:r w:rsidR="00CA50C5" w:rsidRPr="004F70A0">
        <w:rPr>
          <w:rFonts w:ascii="ＭＳ ゴシック" w:eastAsia="ＭＳ ゴシック" w:hAnsi="ＭＳ ゴシック" w:hint="eastAsia"/>
        </w:rPr>
        <w:t>発明</w:t>
      </w:r>
      <w:r w:rsidR="00340A4E">
        <w:rPr>
          <w:rFonts w:ascii="ＭＳ ゴシック" w:eastAsia="ＭＳ ゴシック" w:hAnsi="ＭＳ ゴシック" w:hint="eastAsia"/>
        </w:rPr>
        <w:t>、</w:t>
      </w:r>
      <w:r w:rsidR="00CA50C5" w:rsidRPr="004F70A0">
        <w:rPr>
          <w:rFonts w:ascii="ＭＳ ゴシック" w:eastAsia="ＭＳ ゴシック" w:hAnsi="ＭＳ ゴシック" w:hint="eastAsia"/>
        </w:rPr>
        <w:t>考案</w:t>
      </w:r>
      <w:r w:rsidR="00340A4E">
        <w:rPr>
          <w:rFonts w:ascii="ＭＳ ゴシック" w:eastAsia="ＭＳ ゴシック" w:hAnsi="ＭＳ ゴシック" w:hint="eastAsia"/>
        </w:rPr>
        <w:t>、</w:t>
      </w:r>
      <w:r w:rsidR="00CA50C5" w:rsidRPr="004F70A0">
        <w:rPr>
          <w:rFonts w:ascii="ＭＳ ゴシック" w:eastAsia="ＭＳ ゴシック" w:hAnsi="ＭＳ ゴシック" w:hint="eastAsia"/>
        </w:rPr>
        <w:t>意匠</w:t>
      </w:r>
      <w:r w:rsidR="00340A4E">
        <w:rPr>
          <w:rFonts w:ascii="ＭＳ ゴシック" w:eastAsia="ＭＳ ゴシック" w:hAnsi="ＭＳ ゴシック" w:hint="eastAsia"/>
        </w:rPr>
        <w:t>、</w:t>
      </w:r>
      <w:r w:rsidR="00CA50C5" w:rsidRPr="004F70A0">
        <w:rPr>
          <w:rFonts w:ascii="ＭＳ ゴシック" w:eastAsia="ＭＳ ゴシック" w:hAnsi="ＭＳ ゴシック" w:hint="eastAsia"/>
        </w:rPr>
        <w:t>著作物</w:t>
      </w:r>
      <w:r w:rsidR="00340A4E">
        <w:rPr>
          <w:rFonts w:ascii="ＭＳ ゴシック" w:eastAsia="ＭＳ ゴシック" w:hAnsi="ＭＳ ゴシック" w:hint="eastAsia"/>
        </w:rPr>
        <w:t>、</w:t>
      </w:r>
      <w:r w:rsidR="006B0B43" w:rsidRPr="004F70A0">
        <w:rPr>
          <w:rFonts w:ascii="ＭＳ ゴシック" w:eastAsia="ＭＳ ゴシック" w:hAnsi="ＭＳ ゴシック" w:hint="eastAsia"/>
        </w:rPr>
        <w:t>ノウハウ</w:t>
      </w:r>
      <w:r w:rsidR="00340A4E">
        <w:rPr>
          <w:rFonts w:ascii="ＭＳ ゴシック" w:eastAsia="ＭＳ ゴシック" w:hAnsi="ＭＳ ゴシック" w:hint="eastAsia"/>
        </w:rPr>
        <w:t>、</w:t>
      </w:r>
      <w:r w:rsidR="00572AE0" w:rsidRPr="004F70A0">
        <w:rPr>
          <w:rFonts w:ascii="ＭＳ ゴシック" w:eastAsia="ＭＳ ゴシック" w:hAnsi="ＭＳ ゴシック" w:hint="eastAsia"/>
        </w:rPr>
        <w:t>成果有体物</w:t>
      </w:r>
      <w:r w:rsidR="00CA50C5" w:rsidRPr="004F70A0">
        <w:rPr>
          <w:rFonts w:ascii="ＭＳ ゴシック" w:eastAsia="ＭＳ ゴシック" w:hAnsi="ＭＳ ゴシック" w:hint="eastAsia"/>
        </w:rPr>
        <w:t>等</w:t>
      </w:r>
      <w:r w:rsidR="005023E6">
        <w:rPr>
          <w:rFonts w:ascii="ＭＳ ゴシック" w:eastAsia="ＭＳ ゴシック" w:hAnsi="ＭＳ ゴシック" w:hint="eastAsia"/>
        </w:rPr>
        <w:t>を含む公知ではない一切の</w:t>
      </w:r>
      <w:r w:rsidR="00CA50C5" w:rsidRPr="004F70A0">
        <w:rPr>
          <w:rFonts w:ascii="ＭＳ ゴシック" w:eastAsia="ＭＳ ゴシック" w:hAnsi="ＭＳ ゴシック" w:hint="eastAsia"/>
        </w:rPr>
        <w:t>技術的成果をいう。</w:t>
      </w:r>
    </w:p>
    <w:p w:rsidR="009F23E7" w:rsidRPr="001B1204" w:rsidRDefault="00D5788F" w:rsidP="00010B70">
      <w:pPr>
        <w:ind w:leftChars="40" w:left="283" w:hangingChars="95" w:hanging="199"/>
        <w:rPr>
          <w:rFonts w:ascii="ＭＳ ゴシック" w:eastAsia="ＭＳ ゴシック" w:hAnsi="ＭＳ ゴシック"/>
        </w:rPr>
      </w:pPr>
      <w:r>
        <w:rPr>
          <w:rFonts w:ascii="ＭＳ ゴシック" w:eastAsia="ＭＳ ゴシック" w:hAnsi="ＭＳ ゴシック" w:hint="eastAsia"/>
        </w:rPr>
        <w:t xml:space="preserve">ニ　</w:t>
      </w:r>
      <w:r w:rsidR="009F23E7" w:rsidRPr="001B1204">
        <w:rPr>
          <w:rFonts w:ascii="ＭＳ ゴシック" w:eastAsia="ＭＳ ゴシック" w:hAnsi="ＭＳ ゴシック" w:hint="eastAsia"/>
        </w:rPr>
        <w:t>「知的財産権」とは、次の各号に掲げるものをいう。</w:t>
      </w:r>
    </w:p>
    <w:p w:rsidR="009F23E7" w:rsidRPr="001B1204" w:rsidRDefault="009F23E7" w:rsidP="009F23E7">
      <w:pPr>
        <w:ind w:leftChars="200" w:left="630" w:hangingChars="100" w:hanging="210"/>
        <w:rPr>
          <w:rFonts w:ascii="ＭＳ ゴシック" w:eastAsia="ＭＳ ゴシック" w:hAnsi="ＭＳ ゴシック"/>
        </w:rPr>
      </w:pPr>
      <w:r w:rsidRPr="001B1204">
        <w:rPr>
          <w:rFonts w:ascii="ＭＳ ゴシック" w:eastAsia="ＭＳ ゴシック" w:hAnsi="ＭＳ ゴシック" w:hint="eastAsia"/>
        </w:rPr>
        <w:t>イ　特許法（昭和３４年法律第１２１号）に規定する特許権、実用新案法（昭和３４年法律第１２３号）に規定する実用新案権、意匠法（昭和３４年法律第１２５号）に規定する意匠権、商標法（昭和３４年法律第１２７号）に規定する商標権、半導体集積回路の回路配置に関する法律（昭和６０年法律第４３号）に規定する回路配置利用権、種苗法（平成１０年法律第８３号）に規定する育成者権及び外国における上記各権利に相当する権利</w:t>
      </w:r>
    </w:p>
    <w:p w:rsidR="009F23E7" w:rsidRPr="001B1204" w:rsidRDefault="009F23E7" w:rsidP="009F23E7">
      <w:pPr>
        <w:ind w:leftChars="200" w:left="630" w:hangingChars="100" w:hanging="210"/>
        <w:rPr>
          <w:rFonts w:ascii="ＭＳ ゴシック" w:eastAsia="ＭＳ ゴシック" w:hAnsi="ＭＳ ゴシック"/>
        </w:rPr>
      </w:pPr>
      <w:r w:rsidRPr="001B1204">
        <w:rPr>
          <w:rFonts w:ascii="ＭＳ ゴシック" w:eastAsia="ＭＳ ゴシック" w:hAnsi="ＭＳ ゴシック" w:hint="eastAsia"/>
        </w:rPr>
        <w:t>ロ　特許法に規定する特許を受ける権利、実用新案法に規定する実用新案登録を受ける権利、意匠法に規定する意匠登録を受ける権利、商標法に規定する商標登録出願により生じた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rsidR="009F23E7" w:rsidRPr="001B1204" w:rsidRDefault="009F23E7" w:rsidP="009F23E7">
      <w:pPr>
        <w:ind w:leftChars="200" w:left="630" w:hangingChars="100" w:hanging="210"/>
        <w:rPr>
          <w:rFonts w:ascii="ＭＳ ゴシック" w:eastAsia="ＭＳ ゴシック" w:hAnsi="ＭＳ ゴシック"/>
        </w:rPr>
      </w:pPr>
      <w:r w:rsidRPr="001B1204">
        <w:rPr>
          <w:rFonts w:ascii="ＭＳ ゴシック" w:eastAsia="ＭＳ ゴシック" w:hAnsi="ＭＳ ゴシック" w:hint="eastAsia"/>
        </w:rPr>
        <w:t>ハ　著作権法（昭和４５年法律第４８号）に規定するプログラムの著作物及びデータベースの著作物（以下「プログラム等」という。）の著作権並びに外国における上記各権利に相当する権利</w:t>
      </w:r>
    </w:p>
    <w:p w:rsidR="009F23E7" w:rsidRPr="001B1204" w:rsidRDefault="009F23E7" w:rsidP="009F23E7">
      <w:pPr>
        <w:ind w:leftChars="200" w:left="630" w:hangingChars="100" w:hanging="210"/>
        <w:rPr>
          <w:rFonts w:ascii="ＭＳ ゴシック" w:eastAsia="ＭＳ ゴシック" w:hAnsi="ＭＳ ゴシック"/>
        </w:rPr>
      </w:pPr>
      <w:r w:rsidRPr="001B1204">
        <w:rPr>
          <w:rFonts w:ascii="ＭＳ ゴシック" w:eastAsia="ＭＳ ゴシック" w:hAnsi="ＭＳ ゴシック" w:hint="eastAsia"/>
        </w:rPr>
        <w:t>ニ　秘匿することが可能な技術情報であって、かつ、財産的価値のあるものの中から、甲乙協議の上、特に指定するもの（以下「ノウハウ」という。）を使用する権利</w:t>
      </w:r>
    </w:p>
    <w:p w:rsidR="009F23E7" w:rsidRPr="001B1204" w:rsidRDefault="00D5788F" w:rsidP="009F23E7">
      <w:pPr>
        <w:ind w:left="283" w:hangingChars="135" w:hanging="283"/>
        <w:rPr>
          <w:rFonts w:ascii="ＭＳ ゴシック" w:eastAsia="ＭＳ ゴシック" w:hAnsi="ＭＳ ゴシック"/>
          <w:color w:val="000000"/>
        </w:rPr>
      </w:pPr>
      <w:r>
        <w:rPr>
          <w:rFonts w:ascii="ＭＳ ゴシック" w:eastAsia="ＭＳ ゴシック" w:hAnsi="ＭＳ ゴシック" w:hint="eastAsia"/>
        </w:rPr>
        <w:t>三</w:t>
      </w:r>
      <w:r w:rsidR="009F23E7" w:rsidRPr="001B1204">
        <w:rPr>
          <w:rFonts w:ascii="ＭＳ ゴシック" w:eastAsia="ＭＳ ゴシック" w:hAnsi="ＭＳ ゴシック" w:hint="eastAsia"/>
        </w:rPr>
        <w:t xml:space="preserve">　</w:t>
      </w:r>
      <w:r w:rsidR="009F23E7" w:rsidRPr="001B1204">
        <w:rPr>
          <w:rFonts w:ascii="ＭＳ ゴシック" w:eastAsia="ＭＳ ゴシック" w:hAnsi="ＭＳ ゴシック" w:hint="eastAsia"/>
          <w:color w:val="000000"/>
        </w:rPr>
        <w:t>「成果有体物」とは、本</w:t>
      </w:r>
      <w:r w:rsidR="00344E03">
        <w:rPr>
          <w:rFonts w:ascii="ＭＳ ゴシック" w:eastAsia="ＭＳ ゴシック" w:hAnsi="ＭＳ ゴシック" w:hint="eastAsia"/>
          <w:color w:val="000000"/>
        </w:rPr>
        <w:t>受託</w:t>
      </w:r>
      <w:r w:rsidR="009F23E7" w:rsidRPr="001B1204">
        <w:rPr>
          <w:rFonts w:ascii="ＭＳ ゴシック" w:eastAsia="ＭＳ ゴシック" w:hAnsi="ＭＳ ゴシック" w:hint="eastAsia"/>
          <w:color w:val="000000"/>
        </w:rPr>
        <w:t>研究の研究成果として得られた、学術的・財産的価値のある材料、試料（試薬、新材料、細胞、ウイルス、タンパク質等）、試作品、実験装置、実験動物等及び図面等の各種研究成果情報を記録した電子記録媒体又は紙記録媒体等をいう。</w:t>
      </w:r>
    </w:p>
    <w:p w:rsidR="009F23E7" w:rsidRPr="001B1204" w:rsidRDefault="00D5788F" w:rsidP="009F23E7">
      <w:pPr>
        <w:ind w:left="210" w:hangingChars="100" w:hanging="210"/>
        <w:rPr>
          <w:rFonts w:ascii="ＭＳ ゴシック" w:eastAsia="ＭＳ ゴシック" w:hAnsi="ＭＳ ゴシック"/>
        </w:rPr>
      </w:pPr>
      <w:r>
        <w:rPr>
          <w:rFonts w:ascii="ＭＳ ゴシック" w:eastAsia="ＭＳ ゴシック" w:hAnsi="ＭＳ ゴシック" w:hint="eastAsia"/>
        </w:rPr>
        <w:t>四</w:t>
      </w:r>
      <w:r w:rsidR="009F23E7" w:rsidRPr="001B1204">
        <w:rPr>
          <w:rFonts w:ascii="ＭＳ ゴシック" w:eastAsia="ＭＳ ゴシック" w:hAnsi="ＭＳ ゴシック" w:hint="eastAsia"/>
        </w:rPr>
        <w:t xml:space="preserve">　「発明等」とは、特許権の対象となるものについては発明、実用新案権の対象となるものについては考案、意匠権、商標権、回路配置利用権及びプログラム等の著作</w:t>
      </w:r>
      <w:r w:rsidR="00AE46CE">
        <w:rPr>
          <w:rFonts w:ascii="ＭＳ ゴシック" w:eastAsia="ＭＳ ゴシック" w:hAnsi="ＭＳ ゴシック" w:hint="eastAsia"/>
        </w:rPr>
        <w:t>権</w:t>
      </w:r>
      <w:r w:rsidR="009F23E7" w:rsidRPr="001B1204">
        <w:rPr>
          <w:rFonts w:ascii="ＭＳ ゴシック" w:eastAsia="ＭＳ ゴシック" w:hAnsi="ＭＳ ゴシック" w:hint="eastAsia"/>
        </w:rPr>
        <w:t>の対象となるものについては創作、育成者権の対象となるものについては育成、</w:t>
      </w:r>
      <w:r w:rsidR="009F23E7">
        <w:rPr>
          <w:rFonts w:ascii="ＭＳ ゴシック" w:eastAsia="ＭＳ ゴシック" w:hAnsi="ＭＳ ゴシック" w:hint="eastAsia"/>
        </w:rPr>
        <w:t>並びに</w:t>
      </w:r>
      <w:r w:rsidR="009F23E7" w:rsidRPr="001B1204">
        <w:rPr>
          <w:rFonts w:ascii="ＭＳ ゴシック" w:eastAsia="ＭＳ ゴシック" w:hAnsi="ＭＳ ゴシック" w:hint="eastAsia"/>
        </w:rPr>
        <w:t>ノウハウの対象となるものについては案出をいう。</w:t>
      </w:r>
    </w:p>
    <w:p w:rsidR="009F23E7" w:rsidRPr="00EC6CE1" w:rsidRDefault="00D5788F" w:rsidP="009F23E7">
      <w:pPr>
        <w:ind w:left="210" w:hangingChars="100" w:hanging="210"/>
        <w:rPr>
          <w:rFonts w:ascii="ＭＳ ゴシック" w:eastAsia="ＭＳ ゴシック" w:hAnsi="ＭＳ ゴシック"/>
        </w:rPr>
      </w:pPr>
      <w:r>
        <w:rPr>
          <w:rFonts w:ascii="ＭＳ ゴシック" w:eastAsia="ＭＳ ゴシック" w:hAnsi="ＭＳ ゴシック" w:hint="eastAsia"/>
        </w:rPr>
        <w:t>五</w:t>
      </w:r>
      <w:r w:rsidR="009F23E7" w:rsidRPr="001B1204">
        <w:rPr>
          <w:rFonts w:ascii="ＭＳ ゴシック" w:eastAsia="ＭＳ ゴシック" w:hAnsi="ＭＳ ゴシック" w:hint="eastAsia"/>
        </w:rPr>
        <w:t xml:space="preserve">　「出願等」とは、特許権、実用新案権、商</w:t>
      </w:r>
      <w:r w:rsidR="009F23E7" w:rsidRPr="00EC6CE1">
        <w:rPr>
          <w:rFonts w:ascii="ＭＳ ゴシック" w:eastAsia="ＭＳ ゴシック" w:hAnsi="ＭＳ ゴシック" w:hint="eastAsia"/>
        </w:rPr>
        <w:t>標権及び意匠権については出願、回路配置利用権については、設定登録の申請、育成者権については品種登録の出願、並びに外国における上記各権利に相当する権利の申請及び出願（仮出願を含む。）をいう。</w:t>
      </w:r>
    </w:p>
    <w:p w:rsidR="009F23E7" w:rsidRPr="00EC6CE1" w:rsidRDefault="00D5788F" w:rsidP="009F23E7">
      <w:pPr>
        <w:ind w:left="210" w:hangingChars="100" w:hanging="210"/>
        <w:rPr>
          <w:rFonts w:ascii="ＭＳ ゴシック" w:eastAsia="ＭＳ ゴシック" w:hAnsi="ＭＳ ゴシック"/>
        </w:rPr>
      </w:pPr>
      <w:r>
        <w:rPr>
          <w:rFonts w:ascii="ＭＳ ゴシック" w:eastAsia="ＭＳ ゴシック" w:hAnsi="ＭＳ ゴシック" w:hint="eastAsia"/>
        </w:rPr>
        <w:t>六</w:t>
      </w:r>
      <w:r w:rsidR="009F23E7" w:rsidRPr="00EC6CE1">
        <w:rPr>
          <w:rFonts w:ascii="ＭＳ ゴシック" w:eastAsia="ＭＳ ゴシック" w:hAnsi="ＭＳ ゴシック" w:hint="eastAsia"/>
        </w:rPr>
        <w:t xml:space="preserve">　知的財産権の「実施」とは、特許法第２条第３項に定める行為、実用新案法第２条第３項に定める行為、意匠法第２条第</w:t>
      </w:r>
      <w:ins w:id="1" w:author="産学連携課共同研究推進担当" w:date="2020-03-16T13:36:00Z">
        <w:r w:rsidR="00EF1CBB">
          <w:rPr>
            <w:rFonts w:ascii="ＭＳ ゴシック" w:eastAsia="ＭＳ ゴシック" w:hAnsi="ＭＳ ゴシック" w:hint="eastAsia"/>
          </w:rPr>
          <w:t>２</w:t>
        </w:r>
      </w:ins>
      <w:del w:id="2" w:author="産学連携課共同研究推進担当" w:date="2020-03-16T13:35:00Z">
        <w:r w:rsidR="009F23E7" w:rsidRPr="00EC6CE1" w:rsidDel="00EF1CBB">
          <w:rPr>
            <w:rFonts w:ascii="ＭＳ ゴシック" w:eastAsia="ＭＳ ゴシック" w:hAnsi="ＭＳ ゴシック" w:hint="eastAsia"/>
          </w:rPr>
          <w:delText>３</w:delText>
        </w:r>
      </w:del>
      <w:r w:rsidR="009F23E7" w:rsidRPr="00EC6CE1">
        <w:rPr>
          <w:rFonts w:ascii="ＭＳ ゴシック" w:eastAsia="ＭＳ ゴシック" w:hAnsi="ＭＳ ゴシック" w:hint="eastAsia"/>
        </w:rPr>
        <w:t>項に定める行為、商標法第２条第３項に定める行為、半導体集積回路の回路配置に関する法律第２条第３項に定める行為、種苗法第２条第５項に定める行為、著作権法第２１条</w:t>
      </w:r>
      <w:r w:rsidR="00AE46CE">
        <w:rPr>
          <w:rFonts w:ascii="ＭＳ ゴシック" w:eastAsia="ＭＳ ゴシック" w:hAnsi="ＭＳ ゴシック" w:hint="eastAsia"/>
        </w:rPr>
        <w:t>、第２３条及び第２６条</w:t>
      </w:r>
      <w:r w:rsidR="009F23E7" w:rsidRPr="00EC6CE1">
        <w:rPr>
          <w:rFonts w:ascii="ＭＳ ゴシック" w:eastAsia="ＭＳ ゴシック" w:hAnsi="ＭＳ ゴシック" w:hint="eastAsia"/>
        </w:rPr>
        <w:t>から第２８条</w:t>
      </w:r>
      <w:r w:rsidR="00AE46CE">
        <w:rPr>
          <w:rFonts w:ascii="ＭＳ ゴシック" w:eastAsia="ＭＳ ゴシック" w:hAnsi="ＭＳ ゴシック" w:hint="eastAsia"/>
        </w:rPr>
        <w:t>まで</w:t>
      </w:r>
      <w:r w:rsidR="009F23E7" w:rsidRPr="00EC6CE1">
        <w:rPr>
          <w:rFonts w:ascii="ＭＳ ゴシック" w:eastAsia="ＭＳ ゴシック" w:hAnsi="ＭＳ ゴシック" w:hint="eastAsia"/>
        </w:rPr>
        <w:t>に規定する権利を行使する行為、並びにノウハウの使用をいう。</w:t>
      </w:r>
    </w:p>
    <w:p w:rsidR="009F23E7" w:rsidRPr="00EC6CE1" w:rsidRDefault="00D5788F" w:rsidP="009F23E7">
      <w:pPr>
        <w:ind w:left="210" w:hangingChars="100" w:hanging="210"/>
        <w:rPr>
          <w:rFonts w:ascii="ＭＳ ゴシック" w:eastAsia="ＭＳ ゴシック" w:hAnsi="ＭＳ ゴシック"/>
        </w:rPr>
      </w:pPr>
      <w:r>
        <w:rPr>
          <w:rFonts w:ascii="ＭＳ ゴシック" w:eastAsia="ＭＳ ゴシック" w:hAnsi="ＭＳ ゴシック" w:hint="eastAsia"/>
        </w:rPr>
        <w:t>七</w:t>
      </w:r>
      <w:r w:rsidR="009F23E7" w:rsidRPr="00EC6CE1">
        <w:rPr>
          <w:rFonts w:ascii="ＭＳ ゴシック" w:eastAsia="ＭＳ ゴシック" w:hAnsi="ＭＳ ゴシック" w:hint="eastAsia"/>
        </w:rPr>
        <w:t xml:space="preserve">　「通常実施権等」とは、次の各号に掲げるものをいう。なお、必要と認めるときは甲乙協議の上、再実施許諾権付きの権利とすることができる。</w:t>
      </w:r>
    </w:p>
    <w:p w:rsidR="009F23E7" w:rsidRPr="00EC6CE1" w:rsidRDefault="00D5788F" w:rsidP="009F23E7">
      <w:pPr>
        <w:ind w:leftChars="100" w:left="525" w:hangingChars="150" w:hanging="315"/>
        <w:rPr>
          <w:rFonts w:ascii="ＭＳ ゴシック" w:eastAsia="ＭＳ ゴシック" w:hAnsi="ＭＳ ゴシック"/>
        </w:rPr>
      </w:pPr>
      <w:r>
        <w:rPr>
          <w:rFonts w:ascii="ＭＳ ゴシック" w:eastAsia="ＭＳ ゴシック" w:hAnsi="ＭＳ ゴシック" w:hint="eastAsia"/>
          <w:kern w:val="0"/>
        </w:rPr>
        <w:t>イ</w:t>
      </w:r>
      <w:r w:rsidR="009F23E7" w:rsidRPr="00EC6CE1">
        <w:rPr>
          <w:rFonts w:ascii="ＭＳ ゴシック" w:eastAsia="ＭＳ ゴシック" w:hAnsi="ＭＳ ゴシック" w:hint="eastAsia"/>
        </w:rPr>
        <w:t xml:space="preserve">　</w:t>
      </w:r>
      <w:r w:rsidR="009F23E7" w:rsidRPr="001B1204">
        <w:rPr>
          <w:rFonts w:ascii="ＭＳ ゴシック" w:eastAsia="ＭＳ ゴシック" w:hAnsi="ＭＳ ゴシック" w:hint="eastAsia"/>
        </w:rPr>
        <w:t>特許法に規定する通常実施権及び仮通常実施権、実用新案法に規定する通常実施権及び仮通常実施権、意匠法に規定する通常実施権及び仮通常実施権、商標法に規定する通常使用権</w:t>
      </w:r>
    </w:p>
    <w:p w:rsidR="009F23E7" w:rsidRPr="00EC6CE1" w:rsidRDefault="00D5788F" w:rsidP="009F23E7">
      <w:pPr>
        <w:ind w:firstLineChars="100" w:firstLine="210"/>
        <w:rPr>
          <w:rFonts w:ascii="ＭＳ ゴシック" w:eastAsia="ＭＳ ゴシック" w:hAnsi="ＭＳ ゴシック"/>
        </w:rPr>
      </w:pPr>
      <w:r>
        <w:rPr>
          <w:rFonts w:ascii="ＭＳ ゴシック" w:eastAsia="ＭＳ ゴシック" w:hAnsi="ＭＳ ゴシック" w:hint="eastAsia"/>
          <w:kern w:val="0"/>
        </w:rPr>
        <w:t>ロ</w:t>
      </w:r>
      <w:r w:rsidR="009F23E7" w:rsidRPr="00EC6CE1">
        <w:rPr>
          <w:rFonts w:ascii="ＭＳ ゴシック" w:eastAsia="ＭＳ ゴシック" w:hAnsi="ＭＳ ゴシック" w:hint="eastAsia"/>
        </w:rPr>
        <w:t xml:space="preserve">　半導体集積回路の回路配置に関する法律に規定する通常利用権</w:t>
      </w:r>
    </w:p>
    <w:p w:rsidR="009F23E7" w:rsidRPr="00EC6CE1" w:rsidRDefault="00D5788F" w:rsidP="009F23E7">
      <w:pPr>
        <w:ind w:firstLineChars="100" w:firstLine="210"/>
        <w:rPr>
          <w:rFonts w:ascii="ＭＳ ゴシック" w:eastAsia="ＭＳ ゴシック" w:hAnsi="ＭＳ ゴシック"/>
        </w:rPr>
      </w:pPr>
      <w:r>
        <w:rPr>
          <w:rFonts w:ascii="ＭＳ ゴシック" w:eastAsia="ＭＳ ゴシック" w:hAnsi="ＭＳ ゴシック" w:hint="eastAsia"/>
          <w:kern w:val="0"/>
        </w:rPr>
        <w:t>ハ</w:t>
      </w:r>
      <w:r w:rsidR="009F23E7" w:rsidRPr="00EC6CE1">
        <w:rPr>
          <w:rFonts w:ascii="ＭＳ ゴシック" w:eastAsia="ＭＳ ゴシック" w:hAnsi="ＭＳ ゴシック" w:hint="eastAsia"/>
        </w:rPr>
        <w:t xml:space="preserve">　種苗法に規定する通常利用権</w:t>
      </w:r>
    </w:p>
    <w:p w:rsidR="009F23E7" w:rsidRPr="00EC6CE1" w:rsidRDefault="00D5788F" w:rsidP="009F23E7">
      <w:pPr>
        <w:ind w:firstLineChars="100" w:firstLine="210"/>
        <w:rPr>
          <w:rFonts w:ascii="ＭＳ ゴシック" w:eastAsia="ＭＳ ゴシック" w:hAnsi="ＭＳ ゴシック"/>
        </w:rPr>
      </w:pPr>
      <w:r>
        <w:rPr>
          <w:rFonts w:ascii="ＭＳ ゴシック" w:eastAsia="ＭＳ ゴシック" w:hAnsi="ＭＳ ゴシック" w:hint="eastAsia"/>
          <w:kern w:val="0"/>
        </w:rPr>
        <w:t>ニ</w:t>
      </w:r>
      <w:r w:rsidR="009F23E7" w:rsidRPr="00EC6CE1">
        <w:rPr>
          <w:rFonts w:ascii="ＭＳ ゴシック" w:eastAsia="ＭＳ ゴシック" w:hAnsi="ＭＳ ゴシック" w:hint="eastAsia"/>
        </w:rPr>
        <w:t xml:space="preserve">　</w:t>
      </w:r>
      <w:r w:rsidR="00AE46CE">
        <w:rPr>
          <w:rFonts w:ascii="ＭＳ ゴシック" w:eastAsia="ＭＳ ゴシック" w:hAnsi="ＭＳ ゴシック" w:hint="eastAsia"/>
        </w:rPr>
        <w:t>本条</w:t>
      </w:r>
      <w:r w:rsidR="009F23E7" w:rsidRPr="00EC6CE1">
        <w:rPr>
          <w:rFonts w:ascii="ＭＳ ゴシック" w:eastAsia="ＭＳ ゴシック" w:hAnsi="ＭＳ ゴシック" w:hint="eastAsia"/>
        </w:rPr>
        <w:t>第２号ロに規定する権利の対象となるものについて実施する権利</w:t>
      </w:r>
    </w:p>
    <w:p w:rsidR="009F23E7" w:rsidRPr="00EC6CE1" w:rsidRDefault="00D5788F" w:rsidP="009F23E7">
      <w:pPr>
        <w:ind w:firstLineChars="100" w:firstLine="210"/>
        <w:rPr>
          <w:rFonts w:ascii="ＭＳ ゴシック" w:eastAsia="ＭＳ ゴシック" w:hAnsi="ＭＳ ゴシック"/>
          <w:strike/>
          <w:szCs w:val="21"/>
        </w:rPr>
      </w:pPr>
      <w:r>
        <w:rPr>
          <w:rFonts w:ascii="ＭＳ ゴシック" w:eastAsia="ＭＳ ゴシック" w:hAnsi="ＭＳ ゴシック" w:hint="eastAsia"/>
          <w:kern w:val="0"/>
        </w:rPr>
        <w:lastRenderedPageBreak/>
        <w:t>ホ</w:t>
      </w:r>
      <w:r w:rsidR="009F23E7" w:rsidRPr="00EC6CE1">
        <w:rPr>
          <w:rFonts w:ascii="ＭＳ ゴシック" w:eastAsia="ＭＳ ゴシック" w:hAnsi="ＭＳ ゴシック" w:hint="eastAsia"/>
        </w:rPr>
        <w:t xml:space="preserve">　プログラム等の著作権に係る著作物について</w:t>
      </w:r>
      <w:r w:rsidR="009F23E7" w:rsidRPr="00EC6CE1">
        <w:rPr>
          <w:rFonts w:ascii="ＭＳ ゴシック" w:eastAsia="ＭＳ ゴシック" w:hAnsi="ＭＳ ゴシック" w:hint="eastAsia"/>
          <w:szCs w:val="21"/>
        </w:rPr>
        <w:t>許諾された利用権</w:t>
      </w:r>
    </w:p>
    <w:p w:rsidR="009F23E7" w:rsidRPr="00EC6CE1" w:rsidRDefault="00D5788F" w:rsidP="009F23E7">
      <w:pPr>
        <w:ind w:leftChars="100" w:left="630" w:hangingChars="200" w:hanging="420"/>
        <w:rPr>
          <w:rFonts w:ascii="ＭＳ ゴシック" w:eastAsia="ＭＳ ゴシック" w:hAnsi="ＭＳ ゴシック"/>
        </w:rPr>
      </w:pPr>
      <w:r>
        <w:rPr>
          <w:rFonts w:ascii="ＭＳ ゴシック" w:eastAsia="ＭＳ ゴシック" w:hAnsi="ＭＳ ゴシック" w:hint="eastAsia"/>
          <w:kern w:val="0"/>
        </w:rPr>
        <w:t>ヘ</w:t>
      </w:r>
      <w:r w:rsidR="009F23E7" w:rsidRPr="00EC6CE1">
        <w:rPr>
          <w:rFonts w:ascii="ＭＳ ゴシック" w:eastAsia="ＭＳ ゴシック" w:hAnsi="ＭＳ ゴシック" w:hint="eastAsia"/>
        </w:rPr>
        <w:t xml:space="preserve">　ノウハウの使用について</w:t>
      </w:r>
      <w:r w:rsidR="009F23E7" w:rsidRPr="00EC6CE1">
        <w:rPr>
          <w:rFonts w:ascii="ＭＳ ゴシック" w:eastAsia="ＭＳ ゴシック" w:hAnsi="ＭＳ ゴシック" w:hint="eastAsia"/>
          <w:szCs w:val="21"/>
        </w:rPr>
        <w:t>許諾された使用権</w:t>
      </w:r>
    </w:p>
    <w:p w:rsidR="009F23E7" w:rsidRPr="00EC6CE1" w:rsidRDefault="00D5788F" w:rsidP="009F23E7">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ト</w:t>
      </w:r>
      <w:r w:rsidR="009F23E7">
        <w:rPr>
          <w:rFonts w:ascii="ＭＳ ゴシック" w:eastAsia="ＭＳ ゴシック" w:hAnsi="ＭＳ ゴシック" w:hint="eastAsia"/>
        </w:rPr>
        <w:t xml:space="preserve">　外国における本</w:t>
      </w:r>
      <w:r w:rsidR="009F23E7" w:rsidRPr="00EC6CE1">
        <w:rPr>
          <w:rFonts w:ascii="ＭＳ ゴシック" w:eastAsia="ＭＳ ゴシック" w:hAnsi="ＭＳ ゴシック" w:hint="eastAsia"/>
        </w:rPr>
        <w:t>号の各権利に相当する権利</w:t>
      </w:r>
    </w:p>
    <w:p w:rsidR="009F23E7" w:rsidRPr="00EC6CE1" w:rsidRDefault="00D5788F" w:rsidP="009F23E7">
      <w:pPr>
        <w:ind w:left="210" w:hangingChars="100" w:hanging="210"/>
        <w:rPr>
          <w:rFonts w:ascii="ＭＳ ゴシック" w:eastAsia="ＭＳ ゴシック" w:hAnsi="ＭＳ ゴシック"/>
        </w:rPr>
      </w:pPr>
      <w:r>
        <w:rPr>
          <w:rFonts w:ascii="ＭＳ ゴシック" w:eastAsia="ＭＳ ゴシック" w:hAnsi="ＭＳ ゴシック" w:hint="eastAsia"/>
        </w:rPr>
        <w:t>八</w:t>
      </w:r>
      <w:r w:rsidR="009F23E7" w:rsidRPr="00EC6CE1">
        <w:rPr>
          <w:rFonts w:ascii="ＭＳ ゴシック" w:eastAsia="ＭＳ ゴシック" w:hAnsi="ＭＳ ゴシック" w:hint="eastAsia"/>
        </w:rPr>
        <w:t xml:space="preserve">　「独占的実施権等」とは、通常実施権等のうち、当該権利を許諾する者は第三者に実施許諾できず、当該権利を許諾された者において独占的に実施できる権利をいう。なお、必要と認めるときは甲乙協議の上、再実施許諾権付きの権利とすることができる。</w:t>
      </w:r>
    </w:p>
    <w:p w:rsidR="009F23E7" w:rsidRPr="00EC6CE1" w:rsidRDefault="00D5788F" w:rsidP="009F23E7">
      <w:pPr>
        <w:rPr>
          <w:rFonts w:ascii="ＭＳ ゴシック" w:eastAsia="ＭＳ ゴシック" w:hAnsi="ＭＳ ゴシック"/>
        </w:rPr>
      </w:pPr>
      <w:r>
        <w:rPr>
          <w:rFonts w:ascii="ＭＳ ゴシック" w:eastAsia="ＭＳ ゴシック" w:hAnsi="ＭＳ ゴシック" w:hint="eastAsia"/>
        </w:rPr>
        <w:t>九</w:t>
      </w:r>
      <w:r w:rsidR="009F23E7" w:rsidRPr="00EC6CE1">
        <w:rPr>
          <w:rFonts w:ascii="ＭＳ ゴシック" w:eastAsia="ＭＳ ゴシック" w:hAnsi="ＭＳ ゴシック" w:hint="eastAsia"/>
        </w:rPr>
        <w:t xml:space="preserve">　「専用実施権等」とは、次に掲げるものをいう。</w:t>
      </w:r>
    </w:p>
    <w:p w:rsidR="009F23E7" w:rsidRPr="00EC6CE1" w:rsidRDefault="00D5788F" w:rsidP="009F23E7">
      <w:pPr>
        <w:ind w:leftChars="100" w:left="525" w:hangingChars="150" w:hanging="315"/>
        <w:rPr>
          <w:rFonts w:ascii="ＭＳ ゴシック" w:eastAsia="ＭＳ ゴシック" w:hAnsi="ＭＳ ゴシック"/>
        </w:rPr>
      </w:pPr>
      <w:r>
        <w:rPr>
          <w:rFonts w:ascii="ＭＳ ゴシック" w:eastAsia="ＭＳ ゴシック" w:hAnsi="ＭＳ ゴシック" w:hint="eastAsia"/>
        </w:rPr>
        <w:t>イ</w:t>
      </w:r>
      <w:r w:rsidR="009F23E7" w:rsidRPr="00EC6CE1">
        <w:rPr>
          <w:rFonts w:ascii="ＭＳ ゴシック" w:eastAsia="ＭＳ ゴシック" w:hAnsi="ＭＳ ゴシック" w:hint="eastAsia"/>
        </w:rPr>
        <w:t xml:space="preserve">　特許法に規定する専用実施権</w:t>
      </w:r>
      <w:r w:rsidR="009F23E7">
        <w:rPr>
          <w:rFonts w:ascii="ＭＳ ゴシック" w:eastAsia="ＭＳ ゴシック" w:hAnsi="ＭＳ ゴシック" w:hint="eastAsia"/>
        </w:rPr>
        <w:t>及び</w:t>
      </w:r>
      <w:r w:rsidR="009F23E7" w:rsidRPr="00EC6CE1">
        <w:rPr>
          <w:rFonts w:ascii="ＭＳ ゴシック" w:eastAsia="ＭＳ ゴシック" w:hAnsi="ＭＳ ゴシック" w:hint="eastAsia"/>
        </w:rPr>
        <w:t>仮専用実施権、実用新案法に規定する専用実施権、意匠法に規定する専用実施権、商標法に規定する専用使用権、半導体集積回路の回路配置に関する法律に規定する専用利用権、種苗法に規定する専用利用権</w:t>
      </w:r>
    </w:p>
    <w:p w:rsidR="009F23E7" w:rsidRPr="00EC6CE1" w:rsidRDefault="00D5788F" w:rsidP="009F23E7">
      <w:pPr>
        <w:tabs>
          <w:tab w:val="left" w:pos="315"/>
          <w:tab w:val="left" w:pos="420"/>
          <w:tab w:val="left" w:pos="630"/>
        </w:tabs>
        <w:ind w:firstLineChars="100" w:firstLine="210"/>
        <w:rPr>
          <w:rFonts w:ascii="ＭＳ ゴシック" w:eastAsia="ＭＳ ゴシック" w:hAnsi="ＭＳ ゴシック"/>
        </w:rPr>
      </w:pPr>
      <w:r>
        <w:rPr>
          <w:rFonts w:ascii="ＭＳ ゴシック" w:eastAsia="ＭＳ ゴシック" w:hAnsi="ＭＳ ゴシック" w:hint="eastAsia"/>
        </w:rPr>
        <w:t>ロ</w:t>
      </w:r>
      <w:r w:rsidR="009F23E7" w:rsidRPr="00EC6CE1">
        <w:rPr>
          <w:rFonts w:ascii="ＭＳ ゴシック" w:eastAsia="ＭＳ ゴシック" w:hAnsi="ＭＳ ゴシック" w:hint="eastAsia"/>
        </w:rPr>
        <w:t xml:space="preserve">  外国における前号に規定する各権利に相当する権利</w:t>
      </w:r>
    </w:p>
    <w:p w:rsidR="009F23E7" w:rsidRPr="00EC6CE1" w:rsidRDefault="00D5788F" w:rsidP="009F23E7">
      <w:pPr>
        <w:ind w:left="210" w:hangingChars="100" w:hanging="210"/>
        <w:rPr>
          <w:rFonts w:ascii="ＭＳ ゴシック" w:eastAsia="ＭＳ ゴシック" w:hAnsi="ＭＳ ゴシック"/>
        </w:rPr>
      </w:pPr>
      <w:r>
        <w:rPr>
          <w:rFonts w:ascii="ＭＳ ゴシック" w:eastAsia="ＭＳ ゴシック" w:hAnsi="ＭＳ ゴシック" w:hint="eastAsia"/>
        </w:rPr>
        <w:t>十</w:t>
      </w:r>
      <w:r w:rsidR="009F23E7" w:rsidRPr="00EC6CE1">
        <w:rPr>
          <w:rFonts w:ascii="ＭＳ ゴシック" w:eastAsia="ＭＳ ゴシック" w:hAnsi="ＭＳ ゴシック" w:hint="eastAsia"/>
        </w:rPr>
        <w:t xml:space="preserve">　「乙の指定する者」とは、乙と会社法（平成１７年法律第８６号）上の親会社又は子会社の関係にある会社又は乙自らの事業のために製造を委託する者等を指し、乙から甲に書面により通知された者をいう。</w:t>
      </w:r>
    </w:p>
    <w:p w:rsidR="00255545" w:rsidRDefault="00255545">
      <w:pPr>
        <w:rPr>
          <w:rFonts w:ascii="ＭＳ ゴシック" w:eastAsia="ＭＳ ゴシック" w:hAnsi="ＭＳ ゴシック"/>
        </w:rPr>
      </w:pPr>
    </w:p>
    <w:p w:rsidR="00CA50C5" w:rsidRPr="004F70A0" w:rsidRDefault="00CA50C5">
      <w:pPr>
        <w:rPr>
          <w:rFonts w:ascii="ＭＳ ゴシック" w:eastAsia="ＭＳ ゴシック" w:hAnsi="ＭＳ ゴシック"/>
        </w:rPr>
      </w:pPr>
      <w:r w:rsidRPr="004F70A0">
        <w:rPr>
          <w:rFonts w:ascii="ＭＳ ゴシック" w:eastAsia="ＭＳ ゴシック" w:hAnsi="ＭＳ ゴシック" w:hint="eastAsia"/>
        </w:rPr>
        <w:t>（受託研究の題目等）</w:t>
      </w:r>
    </w:p>
    <w:p w:rsidR="00CA50C5" w:rsidRPr="004F70A0" w:rsidRDefault="00CA50C5">
      <w:pPr>
        <w:ind w:left="210" w:hangingChars="100" w:hanging="210"/>
        <w:rPr>
          <w:rFonts w:ascii="ＭＳ ゴシック" w:eastAsia="ＭＳ ゴシック" w:hAnsi="ＭＳ ゴシック"/>
        </w:rPr>
      </w:pPr>
      <w:r w:rsidRPr="004F70A0">
        <w:rPr>
          <w:rFonts w:ascii="ＭＳ ゴシック" w:eastAsia="ＭＳ ゴシック" w:hAnsi="ＭＳ ゴシック" w:hint="eastAsia"/>
        </w:rPr>
        <w:t>第２条　甲は</w:t>
      </w:r>
      <w:r w:rsidR="00340A4E">
        <w:rPr>
          <w:rFonts w:ascii="ＭＳ ゴシック" w:eastAsia="ＭＳ ゴシック" w:hAnsi="ＭＳ ゴシック" w:hint="eastAsia"/>
        </w:rPr>
        <w:t>、</w:t>
      </w:r>
      <w:r w:rsidR="00255545">
        <w:rPr>
          <w:rFonts w:ascii="ＭＳ ゴシック" w:eastAsia="ＭＳ ゴシック" w:hAnsi="ＭＳ ゴシック" w:hint="eastAsia"/>
        </w:rPr>
        <w:t>表記契約項目表に定められた</w:t>
      </w:r>
      <w:r w:rsidR="00B85D6E" w:rsidRPr="004F70A0">
        <w:rPr>
          <w:rFonts w:ascii="ＭＳ ゴシック" w:eastAsia="ＭＳ ゴシック" w:hAnsi="ＭＳ ゴシック" w:hint="eastAsia"/>
        </w:rPr>
        <w:t>本</w:t>
      </w:r>
      <w:r w:rsidRPr="004F70A0">
        <w:rPr>
          <w:rFonts w:ascii="ＭＳ ゴシック" w:eastAsia="ＭＳ ゴシック" w:hAnsi="ＭＳ ゴシック" w:hint="eastAsia"/>
        </w:rPr>
        <w:t>受託研究を乙の委託により実施するものとする。</w:t>
      </w:r>
    </w:p>
    <w:p w:rsidR="00255545" w:rsidRDefault="00255545">
      <w:pPr>
        <w:ind w:left="420" w:hangingChars="200" w:hanging="420"/>
        <w:rPr>
          <w:rFonts w:ascii="ＭＳ ゴシック" w:eastAsia="ＭＳ ゴシック" w:hAnsi="ＭＳ ゴシック"/>
        </w:rPr>
      </w:pPr>
    </w:p>
    <w:p w:rsidR="004612B2" w:rsidRDefault="004612B2">
      <w:pPr>
        <w:ind w:left="420" w:hangingChars="200" w:hanging="420"/>
        <w:rPr>
          <w:rFonts w:ascii="ＭＳ ゴシック" w:eastAsia="ＭＳ ゴシック" w:hAnsi="ＭＳ ゴシック"/>
        </w:rPr>
      </w:pPr>
      <w:r>
        <w:rPr>
          <w:rFonts w:ascii="ＭＳ ゴシック" w:eastAsia="ＭＳ ゴシック" w:hAnsi="ＭＳ ゴシック" w:hint="eastAsia"/>
        </w:rPr>
        <w:t>（研究期間）</w:t>
      </w:r>
    </w:p>
    <w:p w:rsidR="004612B2" w:rsidRDefault="004612B2" w:rsidP="004612B2">
      <w:pPr>
        <w:pStyle w:val="2"/>
        <w:rPr>
          <w:rFonts w:ascii="ＭＳ ゴシック" w:eastAsia="ＭＳ ゴシック" w:hAnsi="ＭＳ ゴシック"/>
        </w:rPr>
      </w:pPr>
      <w:r>
        <w:rPr>
          <w:rFonts w:ascii="ＭＳ ゴシック" w:eastAsia="ＭＳ ゴシック" w:hAnsi="ＭＳ ゴシック" w:hint="eastAsia"/>
        </w:rPr>
        <w:t>第３条　本受託研究の研究</w:t>
      </w:r>
      <w:r w:rsidRPr="00EC6CE1">
        <w:rPr>
          <w:rFonts w:ascii="ＭＳ ゴシック" w:eastAsia="ＭＳ ゴシック" w:hAnsi="ＭＳ ゴシック" w:hint="eastAsia"/>
        </w:rPr>
        <w:t>期間は、表記契約項目表</w:t>
      </w:r>
      <w:r>
        <w:rPr>
          <w:rFonts w:ascii="ＭＳ ゴシック" w:eastAsia="ＭＳ ゴシック" w:hAnsi="ＭＳ ゴシック" w:hint="eastAsia"/>
        </w:rPr>
        <w:t>５</w:t>
      </w:r>
      <w:r w:rsidRPr="00EC6CE1">
        <w:rPr>
          <w:rFonts w:ascii="ＭＳ ゴシック" w:eastAsia="ＭＳ ゴシック" w:hAnsi="ＭＳ ゴシック" w:hint="eastAsia"/>
        </w:rPr>
        <w:t xml:space="preserve">に記載のとおりとする。 </w:t>
      </w:r>
    </w:p>
    <w:p w:rsidR="00AE46CE" w:rsidRDefault="00AE46CE" w:rsidP="00AE46CE">
      <w:pPr>
        <w:pStyle w:val="2"/>
        <w:rPr>
          <w:rFonts w:ascii="ＭＳ ゴシック" w:eastAsia="ＭＳ ゴシック" w:hAnsi="ＭＳ ゴシック"/>
        </w:rPr>
      </w:pPr>
      <w:r>
        <w:rPr>
          <w:rFonts w:ascii="ＭＳ ゴシック" w:eastAsia="ＭＳ ゴシック" w:hAnsi="ＭＳ ゴシック" w:hint="eastAsia"/>
        </w:rPr>
        <w:t>２　前項の規定にかかわらず、本受託研究は、研究期間満了のほか、以下の各号のいずれかの事由が生じたときは、当該各号に定める日をもって終了する。</w:t>
      </w:r>
    </w:p>
    <w:p w:rsidR="00AE46CE" w:rsidRDefault="00AE46CE" w:rsidP="00AE46CE">
      <w:pPr>
        <w:pStyle w:val="2"/>
        <w:ind w:left="567" w:hangingChars="270" w:hanging="567"/>
        <w:rPr>
          <w:rFonts w:ascii="ＭＳ ゴシック" w:eastAsia="ＭＳ ゴシック" w:hAnsi="ＭＳ ゴシック"/>
        </w:rPr>
      </w:pPr>
      <w:r>
        <w:rPr>
          <w:rFonts w:ascii="ＭＳ ゴシック" w:eastAsia="ＭＳ ゴシック" w:hAnsi="ＭＳ ゴシック" w:hint="eastAsia"/>
        </w:rPr>
        <w:t xml:space="preserve">　一　研究期間満了前に</w:t>
      </w:r>
      <w:r w:rsidR="00640CF2">
        <w:rPr>
          <w:rFonts w:ascii="ＭＳ ゴシック" w:eastAsia="ＭＳ ゴシック" w:hAnsi="ＭＳ ゴシック" w:hint="eastAsia"/>
        </w:rPr>
        <w:t>研究目的が達成又は実現されたことを甲及び乙で書面により確認したこと</w:t>
      </w:r>
    </w:p>
    <w:p w:rsidR="00AE46CE" w:rsidRDefault="00BF18AA" w:rsidP="00AE46CE">
      <w:pPr>
        <w:pStyle w:val="2"/>
        <w:ind w:left="567" w:hangingChars="270" w:hanging="567"/>
        <w:rPr>
          <w:rFonts w:ascii="ＭＳ ゴシック" w:eastAsia="ＭＳ ゴシック" w:hAnsi="ＭＳ ゴシック"/>
        </w:rPr>
      </w:pPr>
      <w:r>
        <w:rPr>
          <w:rFonts w:ascii="ＭＳ ゴシック" w:eastAsia="ＭＳ ゴシック" w:hAnsi="ＭＳ ゴシック" w:hint="eastAsia"/>
        </w:rPr>
        <w:t xml:space="preserve">　二　本受託研究が第１０</w:t>
      </w:r>
      <w:r w:rsidR="00AE46CE">
        <w:rPr>
          <w:rFonts w:ascii="ＭＳ ゴシック" w:eastAsia="ＭＳ ゴシック" w:hAnsi="ＭＳ ゴシック" w:hint="eastAsia"/>
        </w:rPr>
        <w:t>条の規定により研究期間満了前に中止された</w:t>
      </w:r>
      <w:r w:rsidR="00640CF2">
        <w:rPr>
          <w:rFonts w:ascii="ＭＳ ゴシック" w:eastAsia="ＭＳ ゴシック" w:hAnsi="ＭＳ ゴシック" w:hint="eastAsia"/>
        </w:rPr>
        <w:t>こと</w:t>
      </w:r>
    </w:p>
    <w:p w:rsidR="00AE46CE" w:rsidRPr="00640CF2" w:rsidRDefault="00AE46CE" w:rsidP="00AE46CE">
      <w:pPr>
        <w:pStyle w:val="2"/>
        <w:ind w:left="567" w:hangingChars="270" w:hanging="567"/>
        <w:rPr>
          <w:rFonts w:ascii="ＭＳ ゴシック" w:eastAsia="ＭＳ ゴシック" w:hAnsi="ＭＳ ゴシック"/>
        </w:rPr>
      </w:pPr>
      <w:r>
        <w:rPr>
          <w:rFonts w:ascii="ＭＳ ゴシック" w:eastAsia="ＭＳ ゴシック" w:hAnsi="ＭＳ ゴシック" w:hint="eastAsia"/>
        </w:rPr>
        <w:t xml:space="preserve">　三　</w:t>
      </w:r>
      <w:r w:rsidR="00640CF2">
        <w:rPr>
          <w:rFonts w:ascii="ＭＳ ゴシック" w:eastAsia="ＭＳ ゴシック" w:hAnsi="ＭＳ ゴシック" w:hint="eastAsia"/>
        </w:rPr>
        <w:t>その他、</w:t>
      </w:r>
      <w:r>
        <w:rPr>
          <w:rFonts w:ascii="ＭＳ ゴシック" w:eastAsia="ＭＳ ゴシック" w:hAnsi="ＭＳ ゴシック" w:hint="eastAsia"/>
        </w:rPr>
        <w:t>本受託研究を研究期間満了前に終了させることを甲及び乙が書面にて合意した</w:t>
      </w:r>
      <w:r w:rsidR="00640CF2">
        <w:rPr>
          <w:rFonts w:ascii="ＭＳ ゴシック" w:eastAsia="ＭＳ ゴシック" w:hAnsi="ＭＳ ゴシック" w:hint="eastAsia"/>
        </w:rPr>
        <w:t>こと</w:t>
      </w:r>
    </w:p>
    <w:p w:rsidR="004612B2" w:rsidRPr="00AE46CE" w:rsidRDefault="004612B2" w:rsidP="004612B2">
      <w:pPr>
        <w:pStyle w:val="2"/>
        <w:rPr>
          <w:rFonts w:ascii="ＭＳ ゴシック" w:eastAsia="ＭＳ ゴシック" w:hAnsi="ＭＳ ゴシック"/>
        </w:rPr>
      </w:pPr>
    </w:p>
    <w:p w:rsidR="004612B2" w:rsidRDefault="004612B2" w:rsidP="004612B2">
      <w:pPr>
        <w:pStyle w:val="2"/>
        <w:rPr>
          <w:rFonts w:ascii="ＭＳ ゴシック" w:eastAsia="ＭＳ ゴシック" w:hAnsi="ＭＳ ゴシック"/>
        </w:rPr>
      </w:pPr>
      <w:r>
        <w:rPr>
          <w:rFonts w:ascii="ＭＳ ゴシック" w:eastAsia="ＭＳ ゴシック" w:hAnsi="ＭＳ ゴシック" w:hint="eastAsia"/>
        </w:rPr>
        <w:t>（研究担当者）</w:t>
      </w:r>
    </w:p>
    <w:p w:rsidR="004612B2" w:rsidRDefault="004612B2" w:rsidP="004612B2">
      <w:pPr>
        <w:numPr>
          <w:ilvl w:val="0"/>
          <w:numId w:val="4"/>
        </w:numPr>
        <w:tabs>
          <w:tab w:val="clear" w:pos="720"/>
          <w:tab w:val="num" w:pos="210"/>
          <w:tab w:val="left" w:pos="840"/>
        </w:tabs>
        <w:ind w:left="210" w:hanging="210"/>
        <w:jc w:val="left"/>
        <w:rPr>
          <w:rFonts w:ascii="ＭＳ ゴシック" w:eastAsia="ＭＳ ゴシック" w:hAnsi="ＭＳ ゴシック"/>
        </w:rPr>
      </w:pPr>
      <w:r>
        <w:rPr>
          <w:rFonts w:ascii="ＭＳ ゴシック" w:eastAsia="ＭＳ ゴシック" w:hAnsi="ＭＳ ゴシック" w:hint="eastAsia"/>
        </w:rPr>
        <w:t>甲は</w:t>
      </w:r>
      <w:r w:rsidRPr="00EC6CE1">
        <w:rPr>
          <w:rFonts w:ascii="ＭＳ ゴシック" w:eastAsia="ＭＳ ゴシック" w:hAnsi="ＭＳ ゴシック" w:hint="eastAsia"/>
        </w:rPr>
        <w:t>表記契約項目表６に掲げる者を本</w:t>
      </w:r>
      <w:r>
        <w:rPr>
          <w:rFonts w:ascii="ＭＳ ゴシック" w:eastAsia="ＭＳ ゴシック" w:hAnsi="ＭＳ ゴシック" w:hint="eastAsia"/>
        </w:rPr>
        <w:t>受託</w:t>
      </w:r>
      <w:r w:rsidRPr="00EC6CE1">
        <w:rPr>
          <w:rFonts w:ascii="ＭＳ ゴシック" w:eastAsia="ＭＳ ゴシック" w:hAnsi="ＭＳ ゴシック" w:hint="eastAsia"/>
        </w:rPr>
        <w:t>研究の研究担当者</w:t>
      </w:r>
      <w:r w:rsidR="00AE46CE">
        <w:rPr>
          <w:rFonts w:ascii="ＭＳ ゴシック" w:eastAsia="ＭＳ ゴシック" w:hAnsi="ＭＳ ゴシック" w:hint="eastAsia"/>
        </w:rPr>
        <w:t>（以下、「研究担当者」という。）</w:t>
      </w:r>
      <w:r w:rsidRPr="00EC6CE1">
        <w:rPr>
          <w:rFonts w:ascii="ＭＳ ゴシック" w:eastAsia="ＭＳ ゴシック" w:hAnsi="ＭＳ ゴシック" w:hint="eastAsia"/>
        </w:rPr>
        <w:t>として参加させるものとする。</w:t>
      </w:r>
    </w:p>
    <w:p w:rsidR="004612B2" w:rsidRPr="00EC6CE1" w:rsidRDefault="004612B2" w:rsidP="008A4626">
      <w:pPr>
        <w:tabs>
          <w:tab w:val="left" w:pos="840"/>
        </w:tabs>
        <w:ind w:left="141" w:hangingChars="67" w:hanging="141"/>
        <w:jc w:val="left"/>
        <w:rPr>
          <w:rFonts w:ascii="ＭＳ ゴシック" w:eastAsia="ＭＳ ゴシック" w:hAnsi="ＭＳ ゴシック"/>
        </w:rPr>
      </w:pPr>
      <w:r>
        <w:rPr>
          <w:rFonts w:ascii="ＭＳ ゴシック" w:eastAsia="ＭＳ ゴシック" w:hAnsi="ＭＳ ゴシック" w:hint="eastAsia"/>
        </w:rPr>
        <w:t>２　甲</w:t>
      </w:r>
      <w:r w:rsidRPr="00EC6CE1">
        <w:rPr>
          <w:rFonts w:ascii="ＭＳ ゴシック" w:eastAsia="ＭＳ ゴシック" w:hAnsi="ＭＳ ゴシック" w:hint="eastAsia"/>
        </w:rPr>
        <w:t>は、</w:t>
      </w:r>
      <w:r>
        <w:rPr>
          <w:rFonts w:ascii="ＭＳ ゴシック" w:eastAsia="ＭＳ ゴシック" w:hAnsi="ＭＳ ゴシック" w:hint="eastAsia"/>
        </w:rPr>
        <w:t>乙に</w:t>
      </w:r>
      <w:r w:rsidRPr="00EC6CE1">
        <w:rPr>
          <w:rFonts w:ascii="ＭＳ ゴシック" w:eastAsia="ＭＳ ゴシック" w:hAnsi="ＭＳ ゴシック" w:hint="eastAsia"/>
        </w:rPr>
        <w:t>書面による事前の同意を得た上で、表記契約項目表６に掲げる研究担当者の変更、追加又は削減を行うことができるものとする。なお、やむを得ない事情により</w:t>
      </w:r>
      <w:r w:rsidR="008B78D4">
        <w:rPr>
          <w:rFonts w:ascii="ＭＳ ゴシック" w:eastAsia="ＭＳ ゴシック" w:hAnsi="ＭＳ ゴシック" w:hint="eastAsia"/>
        </w:rPr>
        <w:t>事前に同意が得られなかった場合には</w:t>
      </w:r>
      <w:r w:rsidRPr="00EC6CE1">
        <w:rPr>
          <w:rFonts w:ascii="ＭＳ ゴシック" w:eastAsia="ＭＳ ゴシック" w:hAnsi="ＭＳ ゴシック" w:hint="eastAsia"/>
        </w:rPr>
        <w:t>、</w:t>
      </w:r>
      <w:r w:rsidR="00BF18AA">
        <w:rPr>
          <w:rFonts w:ascii="ＭＳ ゴシック" w:eastAsia="ＭＳ ゴシック" w:hAnsi="ＭＳ ゴシック" w:hint="eastAsia"/>
        </w:rPr>
        <w:t>甲</w:t>
      </w:r>
      <w:r w:rsidR="008B78D4">
        <w:rPr>
          <w:rFonts w:ascii="ＭＳ ゴシック" w:eastAsia="ＭＳ ゴシック" w:hAnsi="ＭＳ ゴシック" w:hint="eastAsia"/>
        </w:rPr>
        <w:t>は事後において速やかに</w:t>
      </w:r>
      <w:r w:rsidR="00BF18AA">
        <w:rPr>
          <w:rFonts w:ascii="ＭＳ ゴシック" w:eastAsia="ＭＳ ゴシック" w:hAnsi="ＭＳ ゴシック" w:hint="eastAsia"/>
        </w:rPr>
        <w:t>乙</w:t>
      </w:r>
      <w:r w:rsidR="008B78D4">
        <w:rPr>
          <w:rFonts w:ascii="ＭＳ ゴシック" w:eastAsia="ＭＳ ゴシック" w:hAnsi="ＭＳ ゴシック" w:hint="eastAsia"/>
        </w:rPr>
        <w:t>に通知し、</w:t>
      </w:r>
      <w:r w:rsidRPr="00EC6CE1">
        <w:rPr>
          <w:rFonts w:ascii="ＭＳ ゴシック" w:eastAsia="ＭＳ ゴシック" w:hAnsi="ＭＳ ゴシック" w:hint="eastAsia"/>
        </w:rPr>
        <w:t>別途、甲</w:t>
      </w:r>
      <w:r w:rsidR="008B78D4">
        <w:rPr>
          <w:rFonts w:ascii="ＭＳ ゴシック" w:eastAsia="ＭＳ ゴシック" w:hAnsi="ＭＳ ゴシック" w:hint="eastAsia"/>
        </w:rPr>
        <w:t>及び</w:t>
      </w:r>
      <w:r w:rsidRPr="00EC6CE1">
        <w:rPr>
          <w:rFonts w:ascii="ＭＳ ゴシック" w:eastAsia="ＭＳ ゴシック" w:hAnsi="ＭＳ ゴシック" w:hint="eastAsia"/>
        </w:rPr>
        <w:t>乙</w:t>
      </w:r>
      <w:r w:rsidR="008B78D4">
        <w:rPr>
          <w:rFonts w:ascii="ＭＳ ゴシック" w:eastAsia="ＭＳ ゴシック" w:hAnsi="ＭＳ ゴシック" w:hint="eastAsia"/>
        </w:rPr>
        <w:t>はこの取扱いについて別途</w:t>
      </w:r>
      <w:r w:rsidRPr="00EC6CE1">
        <w:rPr>
          <w:rFonts w:ascii="ＭＳ ゴシック" w:eastAsia="ＭＳ ゴシック" w:hAnsi="ＭＳ ゴシック" w:hint="eastAsia"/>
        </w:rPr>
        <w:t>協議</w:t>
      </w:r>
      <w:r>
        <w:rPr>
          <w:rFonts w:ascii="ＭＳ ゴシック" w:eastAsia="ＭＳ ゴシック" w:hAnsi="ＭＳ ゴシック" w:hint="eastAsia"/>
        </w:rPr>
        <w:t>の上決定</w:t>
      </w:r>
      <w:r w:rsidRPr="00EC6CE1">
        <w:rPr>
          <w:rFonts w:ascii="ＭＳ ゴシック" w:eastAsia="ＭＳ ゴシック" w:hAnsi="ＭＳ ゴシック" w:hint="eastAsia"/>
        </w:rPr>
        <w:t>するものとする。</w:t>
      </w:r>
    </w:p>
    <w:p w:rsidR="004612B2" w:rsidRPr="008A4626" w:rsidRDefault="004612B2" w:rsidP="004612B2">
      <w:pPr>
        <w:pStyle w:val="2"/>
        <w:rPr>
          <w:rFonts w:ascii="ＭＳ ゴシック" w:eastAsia="ＭＳ ゴシック" w:hAnsi="ＭＳ ゴシック"/>
        </w:rPr>
      </w:pPr>
    </w:p>
    <w:p w:rsidR="004612B2" w:rsidRDefault="00746AE2">
      <w:pPr>
        <w:ind w:left="420" w:hangingChars="200" w:hanging="420"/>
        <w:rPr>
          <w:rFonts w:ascii="ＭＳ ゴシック" w:eastAsia="ＭＳ ゴシック" w:hAnsi="ＭＳ ゴシック"/>
        </w:rPr>
      </w:pPr>
      <w:r>
        <w:rPr>
          <w:rFonts w:ascii="ＭＳ ゴシック" w:eastAsia="ＭＳ ゴシック" w:hAnsi="ＭＳ ゴシック" w:hint="eastAsia"/>
        </w:rPr>
        <w:t>（研究協力者）</w:t>
      </w:r>
    </w:p>
    <w:p w:rsidR="000A106E" w:rsidRPr="00EC6CE1" w:rsidRDefault="00746AE2" w:rsidP="008A4626">
      <w:pPr>
        <w:ind w:left="283" w:hangingChars="135" w:hanging="283"/>
        <w:rPr>
          <w:rFonts w:ascii="ＭＳ ゴシック" w:eastAsia="ＭＳ ゴシック" w:hAnsi="ＭＳ ゴシック"/>
        </w:rPr>
      </w:pPr>
      <w:r>
        <w:rPr>
          <w:rFonts w:ascii="ＭＳ ゴシック" w:eastAsia="ＭＳ ゴシック" w:hAnsi="ＭＳ ゴシック" w:hint="eastAsia"/>
        </w:rPr>
        <w:t xml:space="preserve">第５条　</w:t>
      </w:r>
      <w:r w:rsidR="000A106E" w:rsidRPr="00EC6CE1">
        <w:rPr>
          <w:rFonts w:ascii="ＭＳ ゴシック" w:eastAsia="ＭＳ ゴシック" w:hAnsi="ＭＳ ゴシック" w:hint="eastAsia"/>
        </w:rPr>
        <w:t>甲は、本</w:t>
      </w:r>
      <w:r w:rsidR="000A106E">
        <w:rPr>
          <w:rFonts w:ascii="ＭＳ ゴシック" w:eastAsia="ＭＳ ゴシック" w:hAnsi="ＭＳ ゴシック" w:hint="eastAsia"/>
        </w:rPr>
        <w:t>受託</w:t>
      </w:r>
      <w:r w:rsidR="000A106E" w:rsidRPr="00EC6CE1">
        <w:rPr>
          <w:rFonts w:ascii="ＭＳ ゴシック" w:eastAsia="ＭＳ ゴシック" w:hAnsi="ＭＳ ゴシック" w:hint="eastAsia"/>
        </w:rPr>
        <w:t>研究遂行上、研究担当者以外の者の参加又は協力を得ることが必要と認めた場合、</w:t>
      </w:r>
      <w:r w:rsidR="000A106E">
        <w:rPr>
          <w:rFonts w:ascii="ＭＳ ゴシック" w:eastAsia="ＭＳ ゴシック" w:hAnsi="ＭＳ ゴシック" w:hint="eastAsia"/>
        </w:rPr>
        <w:t>乙への</w:t>
      </w:r>
      <w:r w:rsidR="000A106E" w:rsidRPr="00EC6CE1">
        <w:rPr>
          <w:rFonts w:ascii="ＭＳ ゴシック" w:eastAsia="ＭＳ ゴシック" w:hAnsi="ＭＳ ゴシック" w:hint="eastAsia"/>
        </w:rPr>
        <w:t>書面による事前の同意を得た上で、当該研究担当者以外の者（学生等を含</w:t>
      </w:r>
      <w:r w:rsidR="00AE46CE">
        <w:rPr>
          <w:rFonts w:ascii="ＭＳ ゴシック" w:eastAsia="ＭＳ ゴシック" w:hAnsi="ＭＳ ゴシック" w:hint="eastAsia"/>
        </w:rPr>
        <w:t>み、以下「</w:t>
      </w:r>
      <w:r w:rsidR="000A106E" w:rsidRPr="00EC6CE1">
        <w:rPr>
          <w:rFonts w:ascii="ＭＳ ゴシック" w:eastAsia="ＭＳ ゴシック" w:hAnsi="ＭＳ ゴシック" w:hint="eastAsia"/>
        </w:rPr>
        <w:t>研究協力者</w:t>
      </w:r>
      <w:r w:rsidR="00AE46CE">
        <w:rPr>
          <w:rFonts w:ascii="ＭＳ ゴシック" w:eastAsia="ＭＳ ゴシック" w:hAnsi="ＭＳ ゴシック" w:hint="eastAsia"/>
        </w:rPr>
        <w:t>」とい</w:t>
      </w:r>
      <w:r w:rsidR="00CF7BD2">
        <w:rPr>
          <w:rFonts w:ascii="ＭＳ ゴシック" w:eastAsia="ＭＳ ゴシック" w:hAnsi="ＭＳ ゴシック" w:hint="eastAsia"/>
        </w:rPr>
        <w:t>い、研究担当者と併せて「研究担当者等」とい</w:t>
      </w:r>
      <w:r w:rsidR="00AE46CE">
        <w:rPr>
          <w:rFonts w:ascii="ＭＳ ゴシック" w:eastAsia="ＭＳ ゴシック" w:hAnsi="ＭＳ ゴシック" w:hint="eastAsia"/>
        </w:rPr>
        <w:t>う。）を</w:t>
      </w:r>
      <w:r w:rsidR="000A106E" w:rsidRPr="00EC6CE1">
        <w:rPr>
          <w:rFonts w:ascii="ＭＳ ゴシック" w:eastAsia="ＭＳ ゴシック" w:hAnsi="ＭＳ ゴシック" w:hint="eastAsia"/>
        </w:rPr>
        <w:t>本</w:t>
      </w:r>
      <w:r w:rsidR="000A106E">
        <w:rPr>
          <w:rFonts w:ascii="ＭＳ ゴシック" w:eastAsia="ＭＳ ゴシック" w:hAnsi="ＭＳ ゴシック" w:hint="eastAsia"/>
        </w:rPr>
        <w:t>受託</w:t>
      </w:r>
      <w:r w:rsidR="000A106E" w:rsidRPr="00EC6CE1">
        <w:rPr>
          <w:rFonts w:ascii="ＭＳ ゴシック" w:eastAsia="ＭＳ ゴシック" w:hAnsi="ＭＳ ゴシック" w:hint="eastAsia"/>
        </w:rPr>
        <w:t>研究に参加させることができる。</w:t>
      </w:r>
    </w:p>
    <w:p w:rsidR="000A106E" w:rsidRPr="00EC6CE1" w:rsidRDefault="000A106E" w:rsidP="000A106E">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２　甲は、研究協力者に本契約内容を遵守させなければならない。研究協力者による本契約内容の違反は、当該研究協力者を参加させた甲の本契約の違反を構成するものとする。</w:t>
      </w:r>
    </w:p>
    <w:p w:rsidR="000A106E" w:rsidRPr="00EC6CE1" w:rsidRDefault="000A106E" w:rsidP="000A106E">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lastRenderedPageBreak/>
        <w:t>３　研究協力者が本</w:t>
      </w:r>
      <w:r>
        <w:rPr>
          <w:rFonts w:ascii="ＭＳ ゴシック" w:eastAsia="ＭＳ ゴシック" w:hAnsi="ＭＳ ゴシック" w:hint="eastAsia"/>
        </w:rPr>
        <w:t>受託</w:t>
      </w:r>
      <w:r w:rsidRPr="00EC6CE1">
        <w:rPr>
          <w:rFonts w:ascii="ＭＳ ゴシック" w:eastAsia="ＭＳ ゴシック" w:hAnsi="ＭＳ ゴシック" w:hint="eastAsia"/>
        </w:rPr>
        <w:t>研究の結果、発明等を行った場合は、第</w:t>
      </w:r>
      <w:r w:rsidR="00446BD3">
        <w:rPr>
          <w:rFonts w:ascii="ＭＳ ゴシック" w:eastAsia="ＭＳ ゴシック" w:hAnsi="ＭＳ ゴシック" w:hint="eastAsia"/>
        </w:rPr>
        <w:t>１６</w:t>
      </w:r>
      <w:r w:rsidRPr="00EC6CE1">
        <w:rPr>
          <w:rFonts w:ascii="ＭＳ ゴシック" w:eastAsia="ＭＳ ゴシック" w:hAnsi="ＭＳ ゴシック" w:hint="eastAsia"/>
        </w:rPr>
        <w:t>条の規定を準用するものとする。</w:t>
      </w:r>
    </w:p>
    <w:p w:rsidR="00255545" w:rsidRPr="008A4626" w:rsidRDefault="00255545">
      <w:pPr>
        <w:ind w:left="420" w:hangingChars="200" w:hanging="420"/>
        <w:rPr>
          <w:rFonts w:ascii="ＭＳ ゴシック" w:eastAsia="ＭＳ ゴシック" w:hAnsi="ＭＳ ゴシック"/>
        </w:rPr>
      </w:pPr>
    </w:p>
    <w:p w:rsidR="00BB7EE6" w:rsidRPr="004F70A0" w:rsidRDefault="00BB7EE6" w:rsidP="00BB7EE6">
      <w:pPr>
        <w:ind w:left="420" w:hangingChars="200" w:hanging="420"/>
        <w:rPr>
          <w:rFonts w:ascii="ＭＳ ゴシック" w:eastAsia="ＭＳ ゴシック" w:hAnsi="ＭＳ ゴシック"/>
        </w:rPr>
      </w:pPr>
      <w:r w:rsidRPr="004F70A0">
        <w:rPr>
          <w:rFonts w:ascii="ＭＳ ゴシック" w:eastAsia="ＭＳ ゴシック" w:hAnsi="ＭＳ ゴシック" w:hint="eastAsia"/>
        </w:rPr>
        <w:t>（研究経費の納付）</w:t>
      </w:r>
    </w:p>
    <w:p w:rsidR="00BB7EE6" w:rsidRPr="004F70A0" w:rsidRDefault="00EB028C" w:rsidP="00BB7EE6">
      <w:pPr>
        <w:pStyle w:val="2"/>
        <w:rPr>
          <w:rFonts w:ascii="ＭＳ ゴシック" w:eastAsia="ＭＳ ゴシック" w:hAnsi="ＭＳ ゴシック"/>
        </w:rPr>
      </w:pPr>
      <w:r>
        <w:rPr>
          <w:rFonts w:ascii="ＭＳ ゴシック" w:eastAsia="ＭＳ ゴシック" w:hAnsi="ＭＳ ゴシック" w:hint="eastAsia"/>
        </w:rPr>
        <w:t>第６</w:t>
      </w:r>
      <w:r w:rsidR="00BB7EE6" w:rsidRPr="004F70A0">
        <w:rPr>
          <w:rFonts w:ascii="ＭＳ ゴシック" w:eastAsia="ＭＳ ゴシック" w:hAnsi="ＭＳ ゴシック" w:hint="eastAsia"/>
        </w:rPr>
        <w:t>条　乙は</w:t>
      </w:r>
      <w:r w:rsidR="00BB7EE6">
        <w:rPr>
          <w:rFonts w:ascii="ＭＳ ゴシック" w:eastAsia="ＭＳ ゴシック" w:hAnsi="ＭＳ ゴシック" w:hint="eastAsia"/>
        </w:rPr>
        <w:t>、</w:t>
      </w:r>
      <w:r>
        <w:rPr>
          <w:rFonts w:ascii="ＭＳ ゴシック" w:eastAsia="ＭＳ ゴシック" w:hAnsi="ＭＳ ゴシック" w:hint="eastAsia"/>
        </w:rPr>
        <w:t>表記契約項目表８</w:t>
      </w:r>
      <w:r w:rsidR="00BB7EE6" w:rsidRPr="004F70A0">
        <w:rPr>
          <w:rFonts w:ascii="ＭＳ ゴシック" w:eastAsia="ＭＳ ゴシック" w:hAnsi="ＭＳ ゴシック" w:hint="eastAsia"/>
        </w:rPr>
        <w:t>に</w:t>
      </w:r>
      <w:r>
        <w:rPr>
          <w:rFonts w:ascii="ＭＳ ゴシック" w:eastAsia="ＭＳ ゴシック" w:hAnsi="ＭＳ ゴシック" w:hint="eastAsia"/>
        </w:rPr>
        <w:t>掲げる研究に要する</w:t>
      </w:r>
      <w:r w:rsidR="00BB7EE6" w:rsidRPr="004F70A0">
        <w:rPr>
          <w:rFonts w:ascii="ＭＳ ゴシック" w:eastAsia="ＭＳ ゴシック" w:hAnsi="ＭＳ ゴシック" w:hint="eastAsia"/>
        </w:rPr>
        <w:t>経費（以下「研究経費」という。）を甲が発行する請求書により</w:t>
      </w:r>
      <w:r w:rsidR="00BB7EE6">
        <w:rPr>
          <w:rFonts w:ascii="ＭＳ ゴシック" w:eastAsia="ＭＳ ゴシック" w:hAnsi="ＭＳ ゴシック" w:hint="eastAsia"/>
        </w:rPr>
        <w:t>、</w:t>
      </w:r>
      <w:r w:rsidR="00BB7EE6" w:rsidRPr="004F70A0">
        <w:rPr>
          <w:rFonts w:ascii="ＭＳ ゴシック" w:eastAsia="ＭＳ ゴシック" w:hAnsi="ＭＳ ゴシック" w:hint="eastAsia"/>
        </w:rPr>
        <w:t>当該請求書に定める支払期限までに納付しなければならない。</w:t>
      </w:r>
    </w:p>
    <w:p w:rsidR="00BB7EE6" w:rsidRPr="004F70A0" w:rsidRDefault="00BB7EE6" w:rsidP="00BB7EE6">
      <w:pPr>
        <w:pStyle w:val="2"/>
        <w:rPr>
          <w:rFonts w:ascii="ＭＳ ゴシック" w:eastAsia="ＭＳ ゴシック" w:hAnsi="ＭＳ ゴシック"/>
        </w:rPr>
      </w:pPr>
      <w:r w:rsidRPr="004F70A0">
        <w:rPr>
          <w:rFonts w:ascii="ＭＳ ゴシック" w:eastAsia="ＭＳ ゴシック" w:hAnsi="ＭＳ ゴシック" w:hint="eastAsia"/>
        </w:rPr>
        <w:t>２　乙は所定の支払期限までに前項の研究経費を納付しないときは</w:t>
      </w:r>
      <w:r>
        <w:rPr>
          <w:rFonts w:ascii="ＭＳ ゴシック" w:eastAsia="ＭＳ ゴシック" w:hAnsi="ＭＳ ゴシック" w:hint="eastAsia"/>
        </w:rPr>
        <w:t>、</w:t>
      </w:r>
      <w:r w:rsidRPr="004F70A0">
        <w:rPr>
          <w:rFonts w:ascii="ＭＳ ゴシック" w:eastAsia="ＭＳ ゴシック" w:hAnsi="ＭＳ ゴシック" w:hint="eastAsia"/>
        </w:rPr>
        <w:t>支払期限の日の翌日から納付の日までの日数に応じ</w:t>
      </w:r>
      <w:r>
        <w:rPr>
          <w:rFonts w:ascii="ＭＳ ゴシック" w:eastAsia="ＭＳ ゴシック" w:hAnsi="ＭＳ ゴシック" w:hint="eastAsia"/>
        </w:rPr>
        <w:t>、</w:t>
      </w:r>
      <w:r w:rsidRPr="004F70A0">
        <w:rPr>
          <w:rFonts w:ascii="ＭＳ ゴシック" w:eastAsia="ＭＳ ゴシック" w:hAnsi="ＭＳ ゴシック" w:hint="eastAsia"/>
        </w:rPr>
        <w:t>その未納額に年</w:t>
      </w:r>
      <w:ins w:id="3" w:author="産学連携課共同研究推進担当" w:date="2020-03-16T13:36:00Z">
        <w:r w:rsidR="00EF1CBB">
          <w:rPr>
            <w:rFonts w:ascii="ＭＳ ゴシック" w:eastAsia="ＭＳ ゴシック" w:hAnsi="ＭＳ ゴシック" w:hint="eastAsia"/>
          </w:rPr>
          <w:t>３</w:t>
        </w:r>
      </w:ins>
      <w:del w:id="4" w:author="産学連携課共同研究推進担当" w:date="2020-03-16T13:36:00Z">
        <w:r w:rsidRPr="004F70A0" w:rsidDel="00EF1CBB">
          <w:rPr>
            <w:rFonts w:ascii="ＭＳ ゴシック" w:eastAsia="ＭＳ ゴシック" w:hAnsi="ＭＳ ゴシック" w:hint="eastAsia"/>
          </w:rPr>
          <w:delText>５</w:delText>
        </w:r>
      </w:del>
      <w:r w:rsidRPr="004F70A0">
        <w:rPr>
          <w:rFonts w:ascii="ＭＳ ゴシック" w:eastAsia="ＭＳ ゴシック" w:hAnsi="ＭＳ ゴシック" w:hint="eastAsia"/>
        </w:rPr>
        <w:t>パーセントの割合で計算した延滞金を納付しなければならない。</w:t>
      </w:r>
    </w:p>
    <w:p w:rsidR="00EB028C" w:rsidRDefault="00EB028C" w:rsidP="00BB7EE6">
      <w:pPr>
        <w:ind w:left="420" w:hangingChars="200" w:hanging="420"/>
        <w:rPr>
          <w:rFonts w:ascii="ＭＳ ゴシック" w:eastAsia="ＭＳ ゴシック" w:hAnsi="ＭＳ ゴシック"/>
        </w:rPr>
      </w:pPr>
    </w:p>
    <w:p w:rsidR="00BB7EE6" w:rsidRPr="004F70A0" w:rsidRDefault="00BB7EE6" w:rsidP="00BB7EE6">
      <w:pPr>
        <w:ind w:left="420" w:hangingChars="200" w:hanging="420"/>
        <w:rPr>
          <w:rFonts w:ascii="ＭＳ ゴシック" w:eastAsia="ＭＳ ゴシック" w:hAnsi="ＭＳ ゴシック"/>
        </w:rPr>
      </w:pPr>
      <w:r w:rsidRPr="004F70A0">
        <w:rPr>
          <w:rFonts w:ascii="ＭＳ ゴシック" w:eastAsia="ＭＳ ゴシック" w:hAnsi="ＭＳ ゴシック" w:hint="eastAsia"/>
        </w:rPr>
        <w:t>（経理）</w:t>
      </w:r>
    </w:p>
    <w:p w:rsidR="00BB7EE6" w:rsidRDefault="00BB7EE6" w:rsidP="00BB7EE6">
      <w:pPr>
        <w:pStyle w:val="2"/>
        <w:rPr>
          <w:rFonts w:ascii="ＭＳ ゴシック" w:eastAsia="ＭＳ ゴシック" w:hAnsi="ＭＳ ゴシック"/>
        </w:rPr>
      </w:pPr>
      <w:r w:rsidRPr="004F70A0">
        <w:rPr>
          <w:rFonts w:ascii="ＭＳ ゴシック" w:eastAsia="ＭＳ ゴシック" w:hAnsi="ＭＳ ゴシック" w:hint="eastAsia"/>
        </w:rPr>
        <w:t>第</w:t>
      </w:r>
      <w:r w:rsidR="00EB028C">
        <w:rPr>
          <w:rFonts w:ascii="ＭＳ ゴシック" w:eastAsia="ＭＳ ゴシック" w:hAnsi="ＭＳ ゴシック" w:hint="eastAsia"/>
        </w:rPr>
        <w:t>７</w:t>
      </w:r>
      <w:r w:rsidRPr="004F70A0">
        <w:rPr>
          <w:rFonts w:ascii="ＭＳ ゴシック" w:eastAsia="ＭＳ ゴシック" w:hAnsi="ＭＳ ゴシック" w:hint="eastAsia"/>
        </w:rPr>
        <w:t>条　前条の研究経費の経理は甲が行う。ただし</w:t>
      </w:r>
      <w:r>
        <w:rPr>
          <w:rFonts w:ascii="ＭＳ ゴシック" w:eastAsia="ＭＳ ゴシック" w:hAnsi="ＭＳ ゴシック" w:hint="eastAsia"/>
        </w:rPr>
        <w:t>、</w:t>
      </w:r>
      <w:r w:rsidRPr="004F70A0">
        <w:rPr>
          <w:rFonts w:ascii="ＭＳ ゴシック" w:eastAsia="ＭＳ ゴシック" w:hAnsi="ＭＳ ゴシック" w:hint="eastAsia"/>
        </w:rPr>
        <w:t>乙は本契約に関する経理書類の閲覧を甲に申し出ることができる。</w:t>
      </w:r>
      <w:r w:rsidR="00EB028C" w:rsidRPr="00EC6CE1">
        <w:rPr>
          <w:rFonts w:ascii="ＭＳ ゴシック" w:eastAsia="ＭＳ ゴシック" w:hAnsi="ＭＳ ゴシック" w:hint="eastAsia"/>
        </w:rPr>
        <w:t>甲は乙からの閲覧の申し出があった場合、閲覧の日程及び対象となる書類の範囲につき乙と協議の上、これに応じるものとする。</w:t>
      </w:r>
    </w:p>
    <w:p w:rsidR="00EB028C" w:rsidRPr="004F70A0" w:rsidRDefault="00EB028C" w:rsidP="00BB7EE6">
      <w:pPr>
        <w:pStyle w:val="2"/>
        <w:rPr>
          <w:rFonts w:ascii="ＭＳ ゴシック" w:eastAsia="ＭＳ ゴシック" w:hAnsi="ＭＳ ゴシック"/>
        </w:rPr>
      </w:pPr>
    </w:p>
    <w:p w:rsidR="00BB7EE6" w:rsidRPr="004F70A0" w:rsidRDefault="00BB7EE6" w:rsidP="00BB7EE6">
      <w:pPr>
        <w:ind w:left="420" w:hangingChars="200" w:hanging="420"/>
        <w:rPr>
          <w:rFonts w:ascii="ＭＳ ゴシック" w:eastAsia="ＭＳ ゴシック" w:hAnsi="ＭＳ ゴシック"/>
        </w:rPr>
      </w:pPr>
      <w:r w:rsidRPr="004F70A0">
        <w:rPr>
          <w:rFonts w:ascii="ＭＳ ゴシック" w:eastAsia="ＭＳ ゴシック" w:hAnsi="ＭＳ ゴシック" w:hint="eastAsia"/>
        </w:rPr>
        <w:t>（研究経費により取得した設備等の帰属）</w:t>
      </w:r>
    </w:p>
    <w:p w:rsidR="00BB7EE6" w:rsidRPr="004F70A0" w:rsidRDefault="00BB7EE6" w:rsidP="00BB7EE6">
      <w:pPr>
        <w:ind w:left="210" w:hangingChars="100" w:hanging="210"/>
        <w:rPr>
          <w:rFonts w:ascii="ＭＳ ゴシック" w:eastAsia="ＭＳ ゴシック" w:hAnsi="ＭＳ ゴシック"/>
        </w:rPr>
      </w:pPr>
      <w:r w:rsidRPr="004F70A0">
        <w:rPr>
          <w:rFonts w:ascii="ＭＳ ゴシック" w:eastAsia="ＭＳ ゴシック" w:hAnsi="ＭＳ ゴシック" w:hint="eastAsia"/>
        </w:rPr>
        <w:t>第</w:t>
      </w:r>
      <w:r w:rsidR="00EB028C">
        <w:rPr>
          <w:rFonts w:ascii="ＭＳ ゴシック" w:eastAsia="ＭＳ ゴシック" w:hAnsi="ＭＳ ゴシック" w:hint="eastAsia"/>
        </w:rPr>
        <w:t>８</w:t>
      </w:r>
      <w:r w:rsidRPr="004F70A0">
        <w:rPr>
          <w:rFonts w:ascii="ＭＳ ゴシック" w:eastAsia="ＭＳ ゴシック" w:hAnsi="ＭＳ ゴシック" w:hint="eastAsia"/>
        </w:rPr>
        <w:t xml:space="preserve">条　</w:t>
      </w:r>
      <w:r w:rsidR="00EB028C">
        <w:rPr>
          <w:rFonts w:ascii="ＭＳ ゴシック" w:eastAsia="ＭＳ ゴシック" w:hAnsi="ＭＳ ゴシック" w:hint="eastAsia"/>
        </w:rPr>
        <w:t>表記契約項目表８に掲げる</w:t>
      </w:r>
      <w:r w:rsidRPr="004F70A0">
        <w:rPr>
          <w:rFonts w:ascii="ＭＳ ゴシック" w:eastAsia="ＭＳ ゴシック" w:hAnsi="ＭＳ ゴシック" w:hint="eastAsia"/>
        </w:rPr>
        <w:t>研究経費により甲が本受託研究実施のために取得した設備等の所有権は</w:t>
      </w:r>
      <w:r>
        <w:rPr>
          <w:rFonts w:ascii="ＭＳ ゴシック" w:eastAsia="ＭＳ ゴシック" w:hAnsi="ＭＳ ゴシック" w:hint="eastAsia"/>
        </w:rPr>
        <w:t>、</w:t>
      </w:r>
      <w:r w:rsidRPr="004F70A0">
        <w:rPr>
          <w:rFonts w:ascii="ＭＳ ゴシック" w:eastAsia="ＭＳ ゴシック" w:hAnsi="ＭＳ ゴシック" w:hint="eastAsia"/>
        </w:rPr>
        <w:t>甲に帰属するものとする。</w:t>
      </w:r>
    </w:p>
    <w:p w:rsidR="00EB028C" w:rsidRDefault="00EB028C" w:rsidP="00BB7EE6">
      <w:pPr>
        <w:ind w:left="420" w:hangingChars="200" w:hanging="420"/>
        <w:rPr>
          <w:rFonts w:ascii="ＭＳ ゴシック" w:eastAsia="ＭＳ ゴシック" w:hAnsi="ＭＳ ゴシック"/>
        </w:rPr>
      </w:pPr>
    </w:p>
    <w:p w:rsidR="00BB7EE6" w:rsidRPr="004F70A0" w:rsidRDefault="00BB7EE6" w:rsidP="00BB7EE6">
      <w:pPr>
        <w:ind w:left="420" w:hangingChars="200" w:hanging="420"/>
        <w:rPr>
          <w:rFonts w:ascii="ＭＳ ゴシック" w:eastAsia="ＭＳ ゴシック" w:hAnsi="ＭＳ ゴシック"/>
        </w:rPr>
      </w:pPr>
      <w:r w:rsidRPr="004F70A0">
        <w:rPr>
          <w:rFonts w:ascii="ＭＳ ゴシック" w:eastAsia="ＭＳ ゴシック" w:hAnsi="ＭＳ ゴシック" w:hint="eastAsia"/>
        </w:rPr>
        <w:t>（提供物品の搬入等）</w:t>
      </w:r>
    </w:p>
    <w:p w:rsidR="00BB7EE6" w:rsidRPr="004F70A0" w:rsidRDefault="00BB7EE6" w:rsidP="00BB7EE6">
      <w:pPr>
        <w:ind w:left="840" w:hangingChars="494" w:hanging="840"/>
        <w:rPr>
          <w:rFonts w:ascii="ＭＳ ゴシック" w:eastAsia="ＭＳ ゴシック" w:hAnsi="ＭＳ ゴシック"/>
        </w:rPr>
      </w:pPr>
      <w:r w:rsidRPr="004F70A0">
        <w:rPr>
          <w:rFonts w:ascii="ＭＳ ゴシック" w:eastAsia="ＭＳ ゴシック" w:hAnsi="ＭＳ ゴシック" w:hint="eastAsia"/>
          <w:spacing w:val="-20"/>
        </w:rPr>
        <w:t>第</w:t>
      </w:r>
      <w:r w:rsidR="00683437">
        <w:rPr>
          <w:rFonts w:ascii="ＭＳ ゴシック" w:eastAsia="ＭＳ ゴシック" w:hAnsi="ＭＳ ゴシック" w:hint="eastAsia"/>
          <w:spacing w:val="-20"/>
        </w:rPr>
        <w:t>９</w:t>
      </w:r>
      <w:r w:rsidRPr="004F70A0">
        <w:rPr>
          <w:rFonts w:ascii="ＭＳ ゴシック" w:eastAsia="ＭＳ ゴシック" w:hAnsi="ＭＳ ゴシック" w:hint="eastAsia"/>
        </w:rPr>
        <w:t xml:space="preserve">条　</w:t>
      </w:r>
      <w:r w:rsidR="00683437">
        <w:rPr>
          <w:rFonts w:ascii="ＭＳ ゴシック" w:eastAsia="ＭＳ ゴシック" w:hAnsi="ＭＳ ゴシック" w:hint="eastAsia"/>
        </w:rPr>
        <w:t>表記契約項目表９に掲げる</w:t>
      </w:r>
      <w:r w:rsidRPr="004F70A0">
        <w:rPr>
          <w:rFonts w:ascii="ＭＳ ゴシック" w:eastAsia="ＭＳ ゴシック" w:hAnsi="ＭＳ ゴシック" w:hint="eastAsia"/>
        </w:rPr>
        <w:t>提供物品の搬入及び据付けに要する経費は</w:t>
      </w:r>
      <w:r>
        <w:rPr>
          <w:rFonts w:ascii="ＭＳ ゴシック" w:eastAsia="ＭＳ ゴシック" w:hAnsi="ＭＳ ゴシック" w:hint="eastAsia"/>
        </w:rPr>
        <w:t>、</w:t>
      </w:r>
      <w:r w:rsidRPr="004F70A0">
        <w:rPr>
          <w:rFonts w:ascii="ＭＳ ゴシック" w:eastAsia="ＭＳ ゴシック" w:hAnsi="ＭＳ ゴシック" w:hint="eastAsia"/>
        </w:rPr>
        <w:t>乙の負担とする。</w:t>
      </w:r>
    </w:p>
    <w:p w:rsidR="00BB7EE6" w:rsidRPr="004F70A0" w:rsidRDefault="00BB7EE6" w:rsidP="00BB7EE6">
      <w:pPr>
        <w:pStyle w:val="2"/>
        <w:rPr>
          <w:rFonts w:ascii="ＭＳ ゴシック" w:eastAsia="ＭＳ ゴシック" w:hAnsi="ＭＳ ゴシック"/>
        </w:rPr>
      </w:pPr>
      <w:r w:rsidRPr="004F70A0">
        <w:rPr>
          <w:rFonts w:ascii="ＭＳ ゴシック" w:eastAsia="ＭＳ ゴシック" w:hAnsi="ＭＳ ゴシック" w:hint="eastAsia"/>
        </w:rPr>
        <w:t>２　甲は</w:t>
      </w:r>
      <w:r w:rsidR="00683437">
        <w:rPr>
          <w:rFonts w:ascii="ＭＳ ゴシック" w:eastAsia="ＭＳ ゴシック" w:hAnsi="ＭＳ ゴシック" w:hint="eastAsia"/>
        </w:rPr>
        <w:t>表記契約項目表９に掲げる</w:t>
      </w:r>
      <w:r w:rsidRPr="004F70A0">
        <w:rPr>
          <w:rFonts w:ascii="ＭＳ ゴシック" w:eastAsia="ＭＳ ゴシック" w:hAnsi="ＭＳ ゴシック" w:hint="eastAsia"/>
        </w:rPr>
        <w:t>提供物品について</w:t>
      </w:r>
      <w:r>
        <w:rPr>
          <w:rFonts w:ascii="ＭＳ ゴシック" w:eastAsia="ＭＳ ゴシック" w:hAnsi="ＭＳ ゴシック" w:hint="eastAsia"/>
        </w:rPr>
        <w:t>、</w:t>
      </w:r>
      <w:r w:rsidRPr="004F70A0">
        <w:rPr>
          <w:rFonts w:ascii="ＭＳ ゴシック" w:eastAsia="ＭＳ ゴシック" w:hAnsi="ＭＳ ゴシック" w:hint="eastAsia"/>
        </w:rPr>
        <w:t>その据付完了の時から返還に係る作業が開始される時まで善良なる管理者の注意義務をもってその保管に</w:t>
      </w:r>
      <w:r w:rsidRPr="004F70A0">
        <w:rPr>
          <w:rFonts w:ascii="ＭＳ ゴシック" w:eastAsia="ＭＳ ゴシック" w:hAnsi="ＭＳ ゴシック" w:hint="eastAsia"/>
          <w:szCs w:val="21"/>
        </w:rPr>
        <w:t>当</w:t>
      </w:r>
      <w:r w:rsidRPr="004F70A0">
        <w:rPr>
          <w:rFonts w:ascii="ＭＳ ゴシック" w:eastAsia="ＭＳ ゴシック" w:hAnsi="ＭＳ ゴシック" w:hint="eastAsia"/>
        </w:rPr>
        <w:t>たらなければならない。</w:t>
      </w:r>
    </w:p>
    <w:p w:rsidR="00EB028C" w:rsidRPr="008A4626" w:rsidRDefault="00EB028C" w:rsidP="00BB7EE6">
      <w:pPr>
        <w:ind w:left="420" w:hangingChars="200" w:hanging="420"/>
        <w:rPr>
          <w:rFonts w:ascii="ＭＳ ゴシック" w:eastAsia="ＭＳ ゴシック" w:hAnsi="ＭＳ ゴシック"/>
        </w:rPr>
      </w:pPr>
    </w:p>
    <w:p w:rsidR="00BB7EE6" w:rsidRPr="004F70A0" w:rsidRDefault="00BB7EE6" w:rsidP="00BB7EE6">
      <w:pPr>
        <w:ind w:left="420" w:hangingChars="200" w:hanging="420"/>
        <w:rPr>
          <w:rFonts w:ascii="ＭＳ ゴシック" w:eastAsia="ＭＳ ゴシック" w:hAnsi="ＭＳ ゴシック"/>
        </w:rPr>
      </w:pPr>
      <w:r w:rsidRPr="004F70A0">
        <w:rPr>
          <w:rFonts w:ascii="ＭＳ ゴシック" w:eastAsia="ＭＳ ゴシック" w:hAnsi="ＭＳ ゴシック" w:hint="eastAsia"/>
        </w:rPr>
        <w:t>（研究の中止又は期間の延長）</w:t>
      </w:r>
    </w:p>
    <w:p w:rsidR="00BB7EE6" w:rsidRPr="004F70A0" w:rsidRDefault="00BB7EE6" w:rsidP="00BB7EE6">
      <w:pPr>
        <w:pStyle w:val="2"/>
        <w:ind w:left="209" w:hangingChars="123" w:hanging="209"/>
        <w:rPr>
          <w:rFonts w:ascii="ＭＳ ゴシック" w:eastAsia="ＭＳ ゴシック" w:hAnsi="ＭＳ ゴシック"/>
          <w:strike/>
        </w:rPr>
      </w:pPr>
      <w:r w:rsidRPr="004F70A0">
        <w:rPr>
          <w:rFonts w:ascii="ＭＳ ゴシック" w:eastAsia="ＭＳ ゴシック" w:hAnsi="ＭＳ ゴシック" w:hint="eastAsia"/>
          <w:spacing w:val="-20"/>
        </w:rPr>
        <w:t>第１</w:t>
      </w:r>
      <w:r w:rsidR="00683437">
        <w:rPr>
          <w:rFonts w:ascii="ＭＳ ゴシック" w:eastAsia="ＭＳ ゴシック" w:hAnsi="ＭＳ ゴシック" w:hint="eastAsia"/>
          <w:spacing w:val="-20"/>
        </w:rPr>
        <w:t>０</w:t>
      </w:r>
      <w:r w:rsidRPr="004F70A0">
        <w:rPr>
          <w:rFonts w:ascii="ＭＳ ゴシック" w:eastAsia="ＭＳ ゴシック" w:hAnsi="ＭＳ ゴシック" w:hint="eastAsia"/>
          <w:spacing w:val="-20"/>
        </w:rPr>
        <w:t>条</w:t>
      </w:r>
      <w:r w:rsidRPr="004F70A0">
        <w:rPr>
          <w:rFonts w:ascii="ＭＳ ゴシック" w:eastAsia="ＭＳ ゴシック" w:hAnsi="ＭＳ ゴシック" w:hint="eastAsia"/>
        </w:rPr>
        <w:t xml:space="preserve">　天災その他</w:t>
      </w:r>
      <w:r w:rsidR="00BF18AA">
        <w:rPr>
          <w:rFonts w:ascii="ＭＳ ゴシック" w:eastAsia="ＭＳ ゴシック" w:hAnsi="ＭＳ ゴシック" w:hint="eastAsia"/>
        </w:rPr>
        <w:t>本受託研究遂行上</w:t>
      </w:r>
      <w:r w:rsidRPr="004F70A0">
        <w:rPr>
          <w:rFonts w:ascii="ＭＳ ゴシック" w:eastAsia="ＭＳ ゴシック" w:hAnsi="ＭＳ ゴシック" w:hint="eastAsia"/>
        </w:rPr>
        <w:t>やむを得ない事由があるときは</w:t>
      </w:r>
      <w:r>
        <w:rPr>
          <w:rFonts w:ascii="ＭＳ ゴシック" w:eastAsia="ＭＳ ゴシック" w:hAnsi="ＭＳ ゴシック" w:hint="eastAsia"/>
        </w:rPr>
        <w:t>、</w:t>
      </w:r>
      <w:r w:rsidRPr="004F70A0">
        <w:rPr>
          <w:rFonts w:ascii="ＭＳ ゴシック" w:eastAsia="ＭＳ ゴシック" w:hAnsi="ＭＳ ゴシック" w:hint="eastAsia"/>
        </w:rPr>
        <w:t>甲乙協議の上</w:t>
      </w:r>
      <w:r>
        <w:rPr>
          <w:rFonts w:ascii="ＭＳ ゴシック" w:eastAsia="ＭＳ ゴシック" w:hAnsi="ＭＳ ゴシック" w:hint="eastAsia"/>
        </w:rPr>
        <w:t>、</w:t>
      </w:r>
      <w:r w:rsidRPr="004F70A0">
        <w:rPr>
          <w:rFonts w:ascii="ＭＳ ゴシック" w:eastAsia="ＭＳ ゴシック" w:hAnsi="ＭＳ ゴシック" w:hint="eastAsia"/>
        </w:rPr>
        <w:t>本受託研究を中止し</w:t>
      </w:r>
      <w:r>
        <w:rPr>
          <w:rFonts w:ascii="ＭＳ ゴシック" w:eastAsia="ＭＳ ゴシック" w:hAnsi="ＭＳ ゴシック" w:hint="eastAsia"/>
        </w:rPr>
        <w:t>、</w:t>
      </w:r>
      <w:r w:rsidRPr="004F70A0">
        <w:rPr>
          <w:rFonts w:ascii="ＭＳ ゴシック" w:eastAsia="ＭＳ ゴシック" w:hAnsi="ＭＳ ゴシック" w:hint="eastAsia"/>
        </w:rPr>
        <w:t>又は研究期間を延長することができる。</w:t>
      </w:r>
    </w:p>
    <w:p w:rsidR="00BF18AA" w:rsidRDefault="00763AE1" w:rsidP="00763AE1">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２　甲は、研究担当者等の退職又は他機関への異動により、本</w:t>
      </w:r>
      <w:r>
        <w:rPr>
          <w:rFonts w:ascii="ＭＳ ゴシック" w:eastAsia="ＭＳ ゴシック" w:hAnsi="ＭＳ ゴシック" w:hint="eastAsia"/>
        </w:rPr>
        <w:t>受託</w:t>
      </w:r>
      <w:r w:rsidRPr="00EC6CE1">
        <w:rPr>
          <w:rFonts w:ascii="ＭＳ ゴシック" w:eastAsia="ＭＳ ゴシック" w:hAnsi="ＭＳ ゴシック" w:hint="eastAsia"/>
        </w:rPr>
        <w:t>研究の実</w:t>
      </w:r>
      <w:r>
        <w:rPr>
          <w:rFonts w:ascii="ＭＳ ゴシック" w:eastAsia="ＭＳ ゴシック" w:hAnsi="ＭＳ ゴシック" w:hint="eastAsia"/>
        </w:rPr>
        <w:t>施の継続が困難になったと認められるときは、乙と協議した上で、本受託研究</w:t>
      </w:r>
      <w:r w:rsidRPr="00EC6CE1">
        <w:rPr>
          <w:rFonts w:ascii="ＭＳ ゴシック" w:eastAsia="ＭＳ ゴシック" w:hAnsi="ＭＳ ゴシック" w:hint="eastAsia"/>
        </w:rPr>
        <w:t>を中止することができる。</w:t>
      </w:r>
    </w:p>
    <w:p w:rsidR="00BF18AA" w:rsidRDefault="00BF18AA" w:rsidP="00763AE1">
      <w:pPr>
        <w:ind w:left="210" w:hangingChars="100" w:hanging="210"/>
        <w:rPr>
          <w:rFonts w:ascii="ＭＳ ゴシック" w:eastAsia="ＭＳ ゴシック" w:hAnsi="ＭＳ ゴシック"/>
        </w:rPr>
      </w:pPr>
      <w:r>
        <w:rPr>
          <w:rFonts w:ascii="ＭＳ ゴシック" w:eastAsia="ＭＳ ゴシック" w:hAnsi="ＭＳ ゴシック" w:hint="eastAsia"/>
        </w:rPr>
        <w:t>３　前二項</w:t>
      </w:r>
      <w:r w:rsidR="00763AE1" w:rsidRPr="00EC6CE1">
        <w:rPr>
          <w:rFonts w:ascii="ＭＳ ゴシック" w:eastAsia="ＭＳ ゴシック" w:hAnsi="ＭＳ ゴシック" w:hint="eastAsia"/>
        </w:rPr>
        <w:t>の場合において、甲</w:t>
      </w:r>
      <w:r>
        <w:rPr>
          <w:rFonts w:ascii="ＭＳ ゴシック" w:eastAsia="ＭＳ ゴシック" w:hAnsi="ＭＳ ゴシック" w:hint="eastAsia"/>
        </w:rPr>
        <w:t>又は乙</w:t>
      </w:r>
      <w:r w:rsidR="00763AE1" w:rsidRPr="00EC6CE1">
        <w:rPr>
          <w:rFonts w:ascii="ＭＳ ゴシック" w:eastAsia="ＭＳ ゴシック" w:hAnsi="ＭＳ ゴシック" w:hint="eastAsia"/>
        </w:rPr>
        <w:t>は、</w:t>
      </w:r>
      <w:r>
        <w:rPr>
          <w:rFonts w:ascii="ＭＳ ゴシック" w:eastAsia="ＭＳ ゴシック" w:hAnsi="ＭＳ ゴシック" w:hint="eastAsia"/>
        </w:rPr>
        <w:t>本受託研究の中止又は延長に伴い相手方</w:t>
      </w:r>
      <w:r w:rsidR="00763AE1" w:rsidRPr="00EC6CE1">
        <w:rPr>
          <w:rFonts w:ascii="ＭＳ ゴシック" w:eastAsia="ＭＳ ゴシック" w:hAnsi="ＭＳ ゴシック" w:hint="eastAsia"/>
        </w:rPr>
        <w:t>に</w:t>
      </w:r>
      <w:r>
        <w:rPr>
          <w:rFonts w:ascii="ＭＳ ゴシック" w:eastAsia="ＭＳ ゴシック" w:hAnsi="ＭＳ ゴシック" w:hint="eastAsia"/>
        </w:rPr>
        <w:t>生ずる損害について</w:t>
      </w:r>
      <w:r w:rsidR="00763AE1" w:rsidRPr="00EC6CE1">
        <w:rPr>
          <w:rFonts w:ascii="ＭＳ ゴシック" w:eastAsia="ＭＳ ゴシック" w:hAnsi="ＭＳ ゴシック" w:hint="eastAsia"/>
        </w:rPr>
        <w:t>、</w:t>
      </w:r>
      <w:r>
        <w:rPr>
          <w:rFonts w:ascii="ＭＳ ゴシック" w:eastAsia="ＭＳ ゴシック" w:hAnsi="ＭＳ ゴシック" w:hint="eastAsia"/>
        </w:rPr>
        <w:t>何ら責任</w:t>
      </w:r>
      <w:r w:rsidR="00763AE1" w:rsidRPr="00EC6CE1">
        <w:rPr>
          <w:rFonts w:ascii="ＭＳ ゴシック" w:eastAsia="ＭＳ ゴシック" w:hAnsi="ＭＳ ゴシック" w:hint="eastAsia"/>
        </w:rPr>
        <w:t>を負わないものとする。</w:t>
      </w:r>
    </w:p>
    <w:p w:rsidR="0022211F" w:rsidRPr="00EC6CE1" w:rsidRDefault="00BF18AA" w:rsidP="0022211F">
      <w:pPr>
        <w:ind w:left="210" w:hangingChars="100" w:hanging="210"/>
        <w:rPr>
          <w:rFonts w:ascii="ＭＳ ゴシック" w:eastAsia="ＭＳ ゴシック" w:hAnsi="ＭＳ ゴシック"/>
        </w:rPr>
      </w:pPr>
      <w:r>
        <w:rPr>
          <w:rFonts w:ascii="ＭＳ ゴシック" w:eastAsia="ＭＳ ゴシック" w:hAnsi="ＭＳ ゴシック" w:hint="eastAsia"/>
        </w:rPr>
        <w:t>４</w:t>
      </w:r>
      <w:r w:rsidR="0022211F">
        <w:rPr>
          <w:rFonts w:ascii="ＭＳ ゴシック" w:eastAsia="ＭＳ ゴシック" w:hAnsi="ＭＳ ゴシック" w:hint="eastAsia"/>
        </w:rPr>
        <w:t xml:space="preserve">　第１項に基づく場合を除き、乙から委託中止の申入れがあったときは、甲乙協議の上、双方の合意のある場合に限り、本受託研究を中止できるものとする。</w:t>
      </w:r>
    </w:p>
    <w:p w:rsidR="00763AE1" w:rsidRDefault="00763AE1" w:rsidP="00BB7EE6">
      <w:pPr>
        <w:ind w:left="420" w:hangingChars="200" w:hanging="420"/>
        <w:rPr>
          <w:rFonts w:ascii="ＭＳ ゴシック" w:eastAsia="ＭＳ ゴシック" w:hAnsi="ＭＳ ゴシック"/>
        </w:rPr>
      </w:pPr>
    </w:p>
    <w:p w:rsidR="00BB7EE6" w:rsidRPr="004F70A0" w:rsidRDefault="00BB7EE6" w:rsidP="00BB7EE6">
      <w:pPr>
        <w:ind w:left="420" w:hangingChars="200" w:hanging="420"/>
        <w:rPr>
          <w:rFonts w:ascii="ＭＳ ゴシック" w:eastAsia="ＭＳ ゴシック" w:hAnsi="ＭＳ ゴシック"/>
        </w:rPr>
      </w:pPr>
      <w:r w:rsidRPr="004F70A0">
        <w:rPr>
          <w:rFonts w:ascii="ＭＳ ゴシック" w:eastAsia="ＭＳ ゴシック" w:hAnsi="ＭＳ ゴシック" w:hint="eastAsia"/>
        </w:rPr>
        <w:t>（提供物品の返還）</w:t>
      </w:r>
    </w:p>
    <w:p w:rsidR="00BB7EE6" w:rsidRPr="004F70A0" w:rsidRDefault="00BB7EE6" w:rsidP="00BB7EE6">
      <w:pPr>
        <w:pStyle w:val="2"/>
        <w:ind w:left="209" w:hangingChars="123" w:hanging="209"/>
        <w:rPr>
          <w:rFonts w:ascii="ＭＳ ゴシック" w:eastAsia="ＭＳ ゴシック" w:hAnsi="ＭＳ ゴシック"/>
        </w:rPr>
      </w:pPr>
      <w:r w:rsidRPr="004F70A0">
        <w:rPr>
          <w:rFonts w:ascii="ＭＳ ゴシック" w:eastAsia="ＭＳ ゴシック" w:hAnsi="ＭＳ ゴシック" w:hint="eastAsia"/>
          <w:spacing w:val="-20"/>
        </w:rPr>
        <w:t>第</w:t>
      </w:r>
      <w:r w:rsidRPr="004F70A0">
        <w:rPr>
          <w:rFonts w:ascii="ＭＳ ゴシック" w:eastAsia="ＭＳ ゴシック" w:hAnsi="ＭＳ ゴシック" w:hint="eastAsia"/>
          <w:spacing w:val="-20"/>
          <w:szCs w:val="21"/>
        </w:rPr>
        <w:t>１</w:t>
      </w:r>
      <w:r w:rsidR="00683437">
        <w:rPr>
          <w:rFonts w:ascii="ＭＳ ゴシック" w:eastAsia="ＭＳ ゴシック" w:hAnsi="ＭＳ ゴシック" w:hint="eastAsia"/>
          <w:spacing w:val="-20"/>
          <w:szCs w:val="21"/>
        </w:rPr>
        <w:t>１</w:t>
      </w:r>
      <w:r w:rsidRPr="004F70A0">
        <w:rPr>
          <w:rFonts w:ascii="ＭＳ ゴシック" w:eastAsia="ＭＳ ゴシック" w:hAnsi="ＭＳ ゴシック" w:hint="eastAsia"/>
          <w:spacing w:val="-20"/>
        </w:rPr>
        <w:t>条</w:t>
      </w:r>
      <w:r w:rsidRPr="004F70A0">
        <w:rPr>
          <w:rFonts w:ascii="ＭＳ ゴシック" w:eastAsia="ＭＳ ゴシック" w:hAnsi="ＭＳ ゴシック" w:hint="eastAsia"/>
        </w:rPr>
        <w:t xml:space="preserve">　甲は</w:t>
      </w:r>
      <w:r>
        <w:rPr>
          <w:rFonts w:ascii="ＭＳ ゴシック" w:eastAsia="ＭＳ ゴシック" w:hAnsi="ＭＳ ゴシック" w:hint="eastAsia"/>
        </w:rPr>
        <w:t>、</w:t>
      </w:r>
      <w:r w:rsidRPr="004F70A0">
        <w:rPr>
          <w:rFonts w:ascii="ＭＳ ゴシック" w:eastAsia="ＭＳ ゴシック" w:hAnsi="ＭＳ ゴシック" w:hint="eastAsia"/>
        </w:rPr>
        <w:t>本受託研究</w:t>
      </w:r>
      <w:r w:rsidR="00BF18AA">
        <w:rPr>
          <w:rFonts w:ascii="ＭＳ ゴシック" w:eastAsia="ＭＳ ゴシック" w:hAnsi="ＭＳ ゴシック" w:hint="eastAsia"/>
        </w:rPr>
        <w:t>が</w:t>
      </w:r>
      <w:r w:rsidR="00AE46CE">
        <w:rPr>
          <w:rFonts w:ascii="ＭＳ ゴシック" w:eastAsia="ＭＳ ゴシック" w:hAnsi="ＭＳ ゴシック" w:hint="eastAsia"/>
        </w:rPr>
        <w:t>終了</w:t>
      </w:r>
      <w:r w:rsidRPr="004F70A0">
        <w:rPr>
          <w:rFonts w:ascii="ＭＳ ゴシック" w:eastAsia="ＭＳ ゴシック" w:hAnsi="ＭＳ ゴシック" w:hint="eastAsia"/>
        </w:rPr>
        <w:t>したときは</w:t>
      </w:r>
      <w:r>
        <w:rPr>
          <w:rFonts w:ascii="ＭＳ ゴシック" w:eastAsia="ＭＳ ゴシック" w:hAnsi="ＭＳ ゴシック" w:hint="eastAsia"/>
        </w:rPr>
        <w:t>、</w:t>
      </w:r>
      <w:r w:rsidR="00763AE1">
        <w:rPr>
          <w:rFonts w:ascii="ＭＳ ゴシック" w:eastAsia="ＭＳ ゴシック" w:hAnsi="ＭＳ ゴシック" w:hint="eastAsia"/>
        </w:rPr>
        <w:t>表記契約項目表９に掲げる</w:t>
      </w:r>
      <w:r w:rsidRPr="004F70A0">
        <w:rPr>
          <w:rFonts w:ascii="ＭＳ ゴシック" w:eastAsia="ＭＳ ゴシック" w:hAnsi="ＭＳ ゴシック" w:hint="eastAsia"/>
        </w:rPr>
        <w:t>提供物品を研究</w:t>
      </w:r>
      <w:r w:rsidR="00AE46CE">
        <w:rPr>
          <w:rFonts w:ascii="ＭＳ ゴシック" w:eastAsia="ＭＳ ゴシック" w:hAnsi="ＭＳ ゴシック" w:hint="eastAsia"/>
        </w:rPr>
        <w:t>終了</w:t>
      </w:r>
      <w:r w:rsidRPr="004F70A0">
        <w:rPr>
          <w:rFonts w:ascii="ＭＳ ゴシック" w:eastAsia="ＭＳ ゴシック" w:hAnsi="ＭＳ ゴシック" w:hint="eastAsia"/>
        </w:rPr>
        <w:t>の時点の状態で乙に返還するものとする。この場合において</w:t>
      </w:r>
      <w:r>
        <w:rPr>
          <w:rFonts w:ascii="ＭＳ ゴシック" w:eastAsia="ＭＳ ゴシック" w:hAnsi="ＭＳ ゴシック" w:hint="eastAsia"/>
        </w:rPr>
        <w:t>、</w:t>
      </w:r>
      <w:r w:rsidRPr="004F70A0">
        <w:rPr>
          <w:rFonts w:ascii="ＭＳ ゴシック" w:eastAsia="ＭＳ ゴシック" w:hAnsi="ＭＳ ゴシック" w:hint="eastAsia"/>
        </w:rPr>
        <w:t>撤去及び搬出に要する経費は</w:t>
      </w:r>
      <w:r>
        <w:rPr>
          <w:rFonts w:ascii="ＭＳ ゴシック" w:eastAsia="ＭＳ ゴシック" w:hAnsi="ＭＳ ゴシック" w:hint="eastAsia"/>
        </w:rPr>
        <w:t>、</w:t>
      </w:r>
      <w:r w:rsidRPr="004F70A0">
        <w:rPr>
          <w:rFonts w:ascii="ＭＳ ゴシック" w:eastAsia="ＭＳ ゴシック" w:hAnsi="ＭＳ ゴシック" w:hint="eastAsia"/>
        </w:rPr>
        <w:t>乙の負担とする。</w:t>
      </w:r>
    </w:p>
    <w:p w:rsidR="00763AE1" w:rsidRDefault="00763AE1" w:rsidP="00BB7EE6">
      <w:pPr>
        <w:ind w:left="420" w:hangingChars="200" w:hanging="420"/>
        <w:rPr>
          <w:rFonts w:ascii="ＭＳ ゴシック" w:eastAsia="ＭＳ ゴシック" w:hAnsi="ＭＳ ゴシック"/>
        </w:rPr>
      </w:pPr>
    </w:p>
    <w:p w:rsidR="00BB7EE6" w:rsidRPr="004F70A0" w:rsidRDefault="00BB7EE6" w:rsidP="00BB7EE6">
      <w:pPr>
        <w:ind w:left="420" w:hangingChars="200" w:hanging="420"/>
        <w:rPr>
          <w:rFonts w:ascii="ＭＳ ゴシック" w:eastAsia="ＭＳ ゴシック" w:hAnsi="ＭＳ ゴシック"/>
        </w:rPr>
      </w:pPr>
      <w:r w:rsidRPr="004F70A0">
        <w:rPr>
          <w:rFonts w:ascii="ＭＳ ゴシック" w:eastAsia="ＭＳ ゴシック" w:hAnsi="ＭＳ ゴシック" w:hint="eastAsia"/>
        </w:rPr>
        <w:t>（研究経費の返還）</w:t>
      </w:r>
    </w:p>
    <w:p w:rsidR="00BB7EE6" w:rsidRDefault="00763AE1" w:rsidP="00BB7EE6">
      <w:pPr>
        <w:pStyle w:val="2"/>
        <w:ind w:left="209" w:hangingChars="123" w:hanging="209"/>
        <w:rPr>
          <w:rFonts w:ascii="ＭＳ ゴシック" w:eastAsia="ＭＳ ゴシック" w:hAnsi="ＭＳ ゴシック"/>
        </w:rPr>
      </w:pPr>
      <w:r>
        <w:rPr>
          <w:rFonts w:ascii="ＭＳ ゴシック" w:eastAsia="ＭＳ ゴシック" w:hAnsi="ＭＳ ゴシック" w:hint="eastAsia"/>
          <w:spacing w:val="-20"/>
        </w:rPr>
        <w:t>第１２</w:t>
      </w:r>
      <w:r w:rsidR="00BB7EE6" w:rsidRPr="004F70A0">
        <w:rPr>
          <w:rFonts w:ascii="ＭＳ ゴシック" w:eastAsia="ＭＳ ゴシック" w:hAnsi="ＭＳ ゴシック" w:hint="eastAsia"/>
          <w:spacing w:val="-20"/>
        </w:rPr>
        <w:t>条</w:t>
      </w:r>
      <w:r w:rsidR="00BB7EE6" w:rsidRPr="004F70A0">
        <w:rPr>
          <w:rFonts w:ascii="ＭＳ ゴシック" w:eastAsia="ＭＳ ゴシック" w:hAnsi="ＭＳ ゴシック" w:hint="eastAsia"/>
        </w:rPr>
        <w:t xml:space="preserve">　本受託研究を</w:t>
      </w:r>
      <w:r w:rsidR="00326EAD">
        <w:rPr>
          <w:rFonts w:ascii="ＭＳ ゴシック" w:eastAsia="ＭＳ ゴシック" w:hAnsi="ＭＳ ゴシック" w:hint="eastAsia"/>
        </w:rPr>
        <w:t>終了</w:t>
      </w:r>
      <w:r w:rsidR="00BB7EE6" w:rsidRPr="004F70A0">
        <w:rPr>
          <w:rFonts w:ascii="ＭＳ ゴシック" w:eastAsia="ＭＳ ゴシック" w:hAnsi="ＭＳ ゴシック" w:hint="eastAsia"/>
        </w:rPr>
        <w:t>し</w:t>
      </w:r>
      <w:r w:rsidR="00BB7EE6">
        <w:rPr>
          <w:rFonts w:ascii="ＭＳ ゴシック" w:eastAsia="ＭＳ ゴシック" w:hAnsi="ＭＳ ゴシック" w:hint="eastAsia"/>
        </w:rPr>
        <w:t>、</w:t>
      </w:r>
      <w:r w:rsidR="00BB7EE6" w:rsidRPr="004F70A0">
        <w:rPr>
          <w:rFonts w:ascii="ＭＳ ゴシック" w:eastAsia="ＭＳ ゴシック" w:hAnsi="ＭＳ ゴシック" w:hint="eastAsia"/>
        </w:rPr>
        <w:t>又は第</w:t>
      </w:r>
      <w:r w:rsidR="00BB7EE6" w:rsidRPr="004F70A0">
        <w:rPr>
          <w:rFonts w:ascii="ＭＳ ゴシック" w:eastAsia="ＭＳ ゴシック" w:hAnsi="ＭＳ ゴシック" w:hint="eastAsia"/>
          <w:szCs w:val="21"/>
        </w:rPr>
        <w:t>１</w:t>
      </w:r>
      <w:r>
        <w:rPr>
          <w:rFonts w:ascii="ＭＳ ゴシック" w:eastAsia="ＭＳ ゴシック" w:hAnsi="ＭＳ ゴシック" w:hint="eastAsia"/>
          <w:szCs w:val="21"/>
        </w:rPr>
        <w:t>０</w:t>
      </w:r>
      <w:r w:rsidR="00BB7EE6" w:rsidRPr="004F70A0">
        <w:rPr>
          <w:rFonts w:ascii="ＭＳ ゴシック" w:eastAsia="ＭＳ ゴシック" w:hAnsi="ＭＳ ゴシック" w:hint="eastAsia"/>
        </w:rPr>
        <w:t>条</w:t>
      </w:r>
      <w:r w:rsidR="00840D1C">
        <w:rPr>
          <w:rFonts w:ascii="ＭＳ ゴシック" w:eastAsia="ＭＳ ゴシック" w:hAnsi="ＭＳ ゴシック" w:hint="eastAsia"/>
        </w:rPr>
        <w:t>（</w:t>
      </w:r>
      <w:r w:rsidR="00BF18AA">
        <w:rPr>
          <w:rFonts w:ascii="ＭＳ ゴシック" w:eastAsia="ＭＳ ゴシック" w:hAnsi="ＭＳ ゴシック" w:hint="eastAsia"/>
        </w:rPr>
        <w:t>同上</w:t>
      </w:r>
      <w:r w:rsidR="00840D1C">
        <w:rPr>
          <w:rFonts w:ascii="ＭＳ ゴシック" w:eastAsia="ＭＳ ゴシック" w:hAnsi="ＭＳ ゴシック" w:hint="eastAsia"/>
        </w:rPr>
        <w:t>第１項の場合を除く。）</w:t>
      </w:r>
      <w:r w:rsidR="00BB7EE6" w:rsidRPr="004F70A0">
        <w:rPr>
          <w:rFonts w:ascii="ＭＳ ゴシック" w:eastAsia="ＭＳ ゴシック" w:hAnsi="ＭＳ ゴシック" w:hint="eastAsia"/>
        </w:rPr>
        <w:t>の規定により本受託研究を中止し</w:t>
      </w:r>
      <w:r w:rsidR="00BB7EE6">
        <w:rPr>
          <w:rFonts w:ascii="ＭＳ ゴシック" w:eastAsia="ＭＳ ゴシック" w:hAnsi="ＭＳ ゴシック" w:hint="eastAsia"/>
        </w:rPr>
        <w:t>、</w:t>
      </w:r>
      <w:r w:rsidR="00BB7EE6" w:rsidRPr="004F70A0">
        <w:rPr>
          <w:rFonts w:ascii="ＭＳ ゴシック" w:eastAsia="ＭＳ ゴシック" w:hAnsi="ＭＳ ゴシック" w:hint="eastAsia"/>
        </w:rPr>
        <w:t>若しくは延期する場合において</w:t>
      </w:r>
      <w:r w:rsidR="00BB7EE6">
        <w:rPr>
          <w:rFonts w:ascii="ＭＳ ゴシック" w:eastAsia="ＭＳ ゴシック" w:hAnsi="ＭＳ ゴシック" w:hint="eastAsia"/>
        </w:rPr>
        <w:t>、</w:t>
      </w:r>
      <w:r w:rsidR="00BB7EE6" w:rsidRPr="004F70A0">
        <w:rPr>
          <w:rFonts w:ascii="ＭＳ ゴシック" w:eastAsia="ＭＳ ゴシック" w:hAnsi="ＭＳ ゴシック" w:hint="eastAsia"/>
        </w:rPr>
        <w:t>第</w:t>
      </w:r>
      <w:r w:rsidR="00047E7B">
        <w:rPr>
          <w:rFonts w:ascii="ＭＳ ゴシック" w:eastAsia="ＭＳ ゴシック" w:hAnsi="ＭＳ ゴシック" w:hint="eastAsia"/>
        </w:rPr>
        <w:t>６</w:t>
      </w:r>
      <w:r w:rsidR="00BB7EE6" w:rsidRPr="004F70A0">
        <w:rPr>
          <w:rFonts w:ascii="ＭＳ ゴシック" w:eastAsia="ＭＳ ゴシック" w:hAnsi="ＭＳ ゴシック" w:hint="eastAsia"/>
        </w:rPr>
        <w:t>条第１項の規定により納付された研究経費の額に不用が生じた場合は</w:t>
      </w:r>
      <w:r w:rsidR="00BB7EE6">
        <w:rPr>
          <w:rFonts w:ascii="ＭＳ ゴシック" w:eastAsia="ＭＳ ゴシック" w:hAnsi="ＭＳ ゴシック" w:hint="eastAsia"/>
        </w:rPr>
        <w:t>、</w:t>
      </w:r>
      <w:r w:rsidR="00BB7EE6" w:rsidRPr="004F70A0">
        <w:rPr>
          <w:rFonts w:ascii="ＭＳ ゴシック" w:eastAsia="ＭＳ ゴシック" w:hAnsi="ＭＳ ゴシック" w:hint="eastAsia"/>
        </w:rPr>
        <w:t>乙は甲に不用となった額の返還を請求することができる。甲は</w:t>
      </w:r>
      <w:r w:rsidR="00BB7EE6" w:rsidRPr="004F70A0">
        <w:rPr>
          <w:rFonts w:ascii="ＭＳ ゴシック" w:eastAsia="ＭＳ ゴシック" w:hAnsi="ＭＳ ゴシック" w:hint="eastAsia"/>
        </w:rPr>
        <w:lastRenderedPageBreak/>
        <w:t>乙からの返還請求があった場合</w:t>
      </w:r>
      <w:r w:rsidR="00BB7EE6">
        <w:rPr>
          <w:rFonts w:ascii="ＭＳ ゴシック" w:eastAsia="ＭＳ ゴシック" w:hAnsi="ＭＳ ゴシック" w:hint="eastAsia"/>
        </w:rPr>
        <w:t>、</w:t>
      </w:r>
      <w:r w:rsidR="00BB7EE6" w:rsidRPr="004F70A0">
        <w:rPr>
          <w:rFonts w:ascii="ＭＳ ゴシック" w:eastAsia="ＭＳ ゴシック" w:hAnsi="ＭＳ ゴシック" w:hint="eastAsia"/>
        </w:rPr>
        <w:t>これに応じなければならない。</w:t>
      </w:r>
    </w:p>
    <w:p w:rsidR="004A2142" w:rsidRDefault="004A2142" w:rsidP="00010B70">
      <w:pPr>
        <w:rPr>
          <w:rFonts w:ascii="ＭＳ ゴシック" w:eastAsia="ＭＳ ゴシック" w:hAnsi="ＭＳ ゴシック"/>
        </w:rPr>
      </w:pPr>
    </w:p>
    <w:p w:rsidR="00BB7EE6" w:rsidRPr="004F70A0" w:rsidRDefault="00BB7EE6" w:rsidP="00010B70">
      <w:pPr>
        <w:rPr>
          <w:rFonts w:ascii="ＭＳ ゴシック" w:eastAsia="ＭＳ ゴシック" w:hAnsi="ＭＳ ゴシック"/>
        </w:rPr>
      </w:pPr>
      <w:r w:rsidRPr="004F70A0">
        <w:rPr>
          <w:rFonts w:ascii="ＭＳ ゴシック" w:eastAsia="ＭＳ ゴシック" w:hAnsi="ＭＳ ゴシック" w:hint="eastAsia"/>
        </w:rPr>
        <w:t>（研究経費が不足した場合の処置）</w:t>
      </w:r>
    </w:p>
    <w:p w:rsidR="00BB7EE6" w:rsidRPr="004F70A0" w:rsidRDefault="00BB7EE6" w:rsidP="00BB7EE6">
      <w:pPr>
        <w:pStyle w:val="2"/>
        <w:ind w:left="209" w:hangingChars="123" w:hanging="209"/>
        <w:rPr>
          <w:rFonts w:ascii="ＭＳ ゴシック" w:eastAsia="ＭＳ ゴシック" w:hAnsi="ＭＳ ゴシック"/>
        </w:rPr>
      </w:pPr>
      <w:r w:rsidRPr="004F70A0">
        <w:rPr>
          <w:rFonts w:ascii="ＭＳ ゴシック" w:eastAsia="ＭＳ ゴシック" w:hAnsi="ＭＳ ゴシック" w:hint="eastAsia"/>
          <w:spacing w:val="-20"/>
        </w:rPr>
        <w:t>第１</w:t>
      </w:r>
      <w:r w:rsidR="00763AE1">
        <w:rPr>
          <w:rFonts w:ascii="ＭＳ ゴシック" w:eastAsia="ＭＳ ゴシック" w:hAnsi="ＭＳ ゴシック" w:hint="eastAsia"/>
          <w:spacing w:val="-20"/>
        </w:rPr>
        <w:t>３</w:t>
      </w:r>
      <w:r w:rsidRPr="004F70A0">
        <w:rPr>
          <w:rFonts w:ascii="ＭＳ ゴシック" w:eastAsia="ＭＳ ゴシック" w:hAnsi="ＭＳ ゴシック" w:hint="eastAsia"/>
          <w:spacing w:val="-20"/>
        </w:rPr>
        <w:t>条</w:t>
      </w:r>
      <w:r w:rsidRPr="004F70A0">
        <w:rPr>
          <w:rFonts w:ascii="ＭＳ ゴシック" w:eastAsia="ＭＳ ゴシック" w:hAnsi="ＭＳ ゴシック" w:hint="eastAsia"/>
        </w:rPr>
        <w:t xml:space="preserve">　甲は</w:t>
      </w:r>
      <w:r>
        <w:rPr>
          <w:rFonts w:ascii="ＭＳ ゴシック" w:eastAsia="ＭＳ ゴシック" w:hAnsi="ＭＳ ゴシック" w:hint="eastAsia"/>
        </w:rPr>
        <w:t>、</w:t>
      </w:r>
      <w:r w:rsidRPr="004F70A0">
        <w:rPr>
          <w:rFonts w:ascii="ＭＳ ゴシック" w:eastAsia="ＭＳ ゴシック" w:hAnsi="ＭＳ ゴシック" w:hint="eastAsia"/>
        </w:rPr>
        <w:t>納付された研究経費に不足を生じるおそれが発生した場合には</w:t>
      </w:r>
      <w:r>
        <w:rPr>
          <w:rFonts w:ascii="ＭＳ ゴシック" w:eastAsia="ＭＳ ゴシック" w:hAnsi="ＭＳ ゴシック" w:hint="eastAsia"/>
        </w:rPr>
        <w:t>、</w:t>
      </w:r>
      <w:r w:rsidRPr="004F70A0">
        <w:rPr>
          <w:rFonts w:ascii="ＭＳ ゴシック" w:eastAsia="ＭＳ ゴシック" w:hAnsi="ＭＳ ゴシック" w:hint="eastAsia"/>
        </w:rPr>
        <w:t>直ちに理由等を付して乙に書面により通知するものとする。この場合において</w:t>
      </w:r>
      <w:r>
        <w:rPr>
          <w:rFonts w:ascii="ＭＳ ゴシック" w:eastAsia="ＭＳ ゴシック" w:hAnsi="ＭＳ ゴシック" w:hint="eastAsia"/>
        </w:rPr>
        <w:t>、</w:t>
      </w:r>
      <w:r w:rsidRPr="004F70A0">
        <w:rPr>
          <w:rFonts w:ascii="ＭＳ ゴシック" w:eastAsia="ＭＳ ゴシック" w:hAnsi="ＭＳ ゴシック" w:hint="eastAsia"/>
        </w:rPr>
        <w:t>乙は甲と協議の上</w:t>
      </w:r>
      <w:r>
        <w:rPr>
          <w:rFonts w:ascii="ＭＳ ゴシック" w:eastAsia="ＭＳ ゴシック" w:hAnsi="ＭＳ ゴシック" w:hint="eastAsia"/>
        </w:rPr>
        <w:t>、</w:t>
      </w:r>
      <w:r w:rsidRPr="004F70A0">
        <w:rPr>
          <w:rFonts w:ascii="ＭＳ ゴシック" w:eastAsia="ＭＳ ゴシック" w:hAnsi="ＭＳ ゴシック" w:hint="eastAsia"/>
        </w:rPr>
        <w:t>不足する研究経費を負担するかどうかを決定するものとする。</w:t>
      </w:r>
    </w:p>
    <w:p w:rsidR="00255545" w:rsidRDefault="00255545">
      <w:pPr>
        <w:ind w:left="420" w:hangingChars="200" w:hanging="420"/>
        <w:rPr>
          <w:rFonts w:ascii="ＭＳ ゴシック" w:eastAsia="ＭＳ ゴシック" w:hAnsi="ＭＳ ゴシック"/>
        </w:rPr>
      </w:pPr>
    </w:p>
    <w:p w:rsidR="00763AE1" w:rsidRPr="004F70A0" w:rsidRDefault="00763AE1" w:rsidP="00763AE1">
      <w:pPr>
        <w:ind w:left="420" w:hangingChars="200" w:hanging="420"/>
        <w:rPr>
          <w:rFonts w:ascii="ＭＳ ゴシック" w:eastAsia="ＭＳ ゴシック" w:hAnsi="ＭＳ ゴシック"/>
        </w:rPr>
      </w:pPr>
      <w:r w:rsidRPr="004F70A0">
        <w:rPr>
          <w:rFonts w:ascii="ＭＳ ゴシック" w:eastAsia="ＭＳ ゴシック" w:hAnsi="ＭＳ ゴシック" w:hint="eastAsia"/>
        </w:rPr>
        <w:t>（研究の遂行）</w:t>
      </w:r>
    </w:p>
    <w:p w:rsidR="00763AE1" w:rsidRPr="004F70A0" w:rsidRDefault="00763AE1" w:rsidP="00763AE1">
      <w:pPr>
        <w:pStyle w:val="2"/>
        <w:rPr>
          <w:rFonts w:ascii="ＭＳ ゴシック" w:eastAsia="ＭＳ ゴシック" w:hAnsi="ＭＳ ゴシック"/>
        </w:rPr>
      </w:pPr>
      <w:r w:rsidRPr="004F70A0">
        <w:rPr>
          <w:rFonts w:ascii="ＭＳ ゴシック" w:eastAsia="ＭＳ ゴシック" w:hAnsi="ＭＳ ゴシック" w:hint="eastAsia"/>
        </w:rPr>
        <w:t>第</w:t>
      </w:r>
      <w:r>
        <w:rPr>
          <w:rFonts w:ascii="ＭＳ ゴシック" w:eastAsia="ＭＳ ゴシック" w:hAnsi="ＭＳ ゴシック" w:hint="eastAsia"/>
        </w:rPr>
        <w:t>１４</w:t>
      </w:r>
      <w:r w:rsidRPr="004F70A0">
        <w:rPr>
          <w:rFonts w:ascii="ＭＳ ゴシック" w:eastAsia="ＭＳ ゴシック" w:hAnsi="ＭＳ ゴシック" w:hint="eastAsia"/>
        </w:rPr>
        <w:t>条　甲は</w:t>
      </w:r>
      <w:r>
        <w:rPr>
          <w:rFonts w:ascii="ＭＳ ゴシック" w:eastAsia="ＭＳ ゴシック" w:hAnsi="ＭＳ ゴシック" w:hint="eastAsia"/>
        </w:rPr>
        <w:t>、</w:t>
      </w:r>
      <w:r w:rsidRPr="004F70A0">
        <w:rPr>
          <w:rFonts w:ascii="ＭＳ ゴシック" w:eastAsia="ＭＳ ゴシック" w:hAnsi="ＭＳ ゴシック" w:hint="eastAsia"/>
        </w:rPr>
        <w:t>本受託研究を自己の責任において行うこととし</w:t>
      </w:r>
      <w:r>
        <w:rPr>
          <w:rFonts w:ascii="ＭＳ ゴシック" w:eastAsia="ＭＳ ゴシック" w:hAnsi="ＭＳ ゴシック" w:hint="eastAsia"/>
        </w:rPr>
        <w:t>、</w:t>
      </w:r>
      <w:r w:rsidRPr="004F70A0">
        <w:rPr>
          <w:rFonts w:ascii="ＭＳ ゴシック" w:eastAsia="ＭＳ ゴシック" w:hAnsi="ＭＳ ゴシック" w:hint="eastAsia"/>
        </w:rPr>
        <w:t>その実施に当たり被った損害については乙に対して賠償を請求しない。ただし</w:t>
      </w:r>
      <w:r>
        <w:rPr>
          <w:rFonts w:ascii="ＭＳ ゴシック" w:eastAsia="ＭＳ ゴシック" w:hAnsi="ＭＳ ゴシック" w:hint="eastAsia"/>
        </w:rPr>
        <w:t>、</w:t>
      </w:r>
      <w:r w:rsidRPr="004F70A0">
        <w:rPr>
          <w:rFonts w:ascii="ＭＳ ゴシック" w:eastAsia="ＭＳ ゴシック" w:hAnsi="ＭＳ ゴシック" w:hint="eastAsia"/>
        </w:rPr>
        <w:t>乙の提供物品に</w:t>
      </w:r>
      <w:r>
        <w:rPr>
          <w:rFonts w:ascii="ＭＳ ゴシック" w:eastAsia="ＭＳ ゴシック" w:hAnsi="ＭＳ ゴシック" w:hint="eastAsia"/>
        </w:rPr>
        <w:t>、</w:t>
      </w:r>
      <w:r w:rsidRPr="007F0579">
        <w:rPr>
          <w:rFonts w:ascii="ＭＳ ゴシック" w:eastAsia="ＭＳ ゴシック" w:hAnsi="ＭＳ ゴシック" w:hint="eastAsia"/>
          <w:kern w:val="0"/>
        </w:rPr>
        <w:t>瑕</w:t>
      </w:r>
      <w:r w:rsidRPr="007F0579">
        <w:rPr>
          <w:rFonts w:ascii="ＭＳ ゴシック" w:eastAsia="ＭＳ ゴシック" w:hAnsi="ＭＳ ゴシック" w:hint="eastAsia"/>
        </w:rPr>
        <w:t>疵</w:t>
      </w:r>
      <w:r w:rsidRPr="004F70A0">
        <w:rPr>
          <w:rFonts w:ascii="ＭＳ ゴシック" w:eastAsia="ＭＳ ゴシック" w:hAnsi="ＭＳ ゴシック" w:hint="eastAsia"/>
        </w:rPr>
        <w:t>があったことに起因して甲が損害を被ったときは</w:t>
      </w:r>
      <w:r>
        <w:rPr>
          <w:rFonts w:ascii="ＭＳ ゴシック" w:eastAsia="ＭＳ ゴシック" w:hAnsi="ＭＳ ゴシック" w:hint="eastAsia"/>
        </w:rPr>
        <w:t>、</w:t>
      </w:r>
      <w:r w:rsidRPr="004F70A0">
        <w:rPr>
          <w:rFonts w:ascii="ＭＳ ゴシック" w:eastAsia="ＭＳ ゴシック" w:hAnsi="ＭＳ ゴシック" w:hint="eastAsia"/>
        </w:rPr>
        <w:t>乙は甲の損害を賠償するものとする。</w:t>
      </w:r>
    </w:p>
    <w:p w:rsidR="00763AE1" w:rsidRPr="004F70A0" w:rsidRDefault="00763AE1" w:rsidP="00763AE1">
      <w:pPr>
        <w:pStyle w:val="2"/>
        <w:rPr>
          <w:rFonts w:ascii="ＭＳ ゴシック" w:eastAsia="ＭＳ ゴシック" w:hAnsi="ＭＳ ゴシック"/>
        </w:rPr>
      </w:pPr>
    </w:p>
    <w:p w:rsidR="00763AE1" w:rsidRPr="004F70A0" w:rsidRDefault="00763AE1" w:rsidP="00763AE1">
      <w:pPr>
        <w:ind w:left="420" w:hangingChars="200" w:hanging="420"/>
        <w:rPr>
          <w:rFonts w:ascii="ＭＳ ゴシック" w:eastAsia="ＭＳ ゴシック" w:hAnsi="ＭＳ ゴシック"/>
        </w:rPr>
      </w:pPr>
      <w:r w:rsidRPr="004F70A0">
        <w:rPr>
          <w:rFonts w:ascii="ＭＳ ゴシック" w:eastAsia="ＭＳ ゴシック" w:hAnsi="ＭＳ ゴシック" w:hint="eastAsia"/>
        </w:rPr>
        <w:t>（再委託）</w:t>
      </w:r>
    </w:p>
    <w:p w:rsidR="00763AE1" w:rsidRPr="004F70A0" w:rsidRDefault="00763AE1" w:rsidP="00763AE1">
      <w:pPr>
        <w:pStyle w:val="2"/>
        <w:rPr>
          <w:rFonts w:ascii="ＭＳ ゴシック" w:eastAsia="ＭＳ ゴシック" w:hAnsi="ＭＳ ゴシック"/>
        </w:rPr>
      </w:pPr>
      <w:r w:rsidRPr="004F70A0">
        <w:rPr>
          <w:rFonts w:ascii="ＭＳ ゴシック" w:eastAsia="ＭＳ ゴシック" w:hAnsi="ＭＳ ゴシック" w:hint="eastAsia"/>
        </w:rPr>
        <w:t>第</w:t>
      </w:r>
      <w:r>
        <w:rPr>
          <w:rFonts w:ascii="ＭＳ ゴシック" w:eastAsia="ＭＳ ゴシック" w:hAnsi="ＭＳ ゴシック" w:hint="eastAsia"/>
        </w:rPr>
        <w:t>１５</w:t>
      </w:r>
      <w:r w:rsidRPr="004F70A0">
        <w:rPr>
          <w:rFonts w:ascii="ＭＳ ゴシック" w:eastAsia="ＭＳ ゴシック" w:hAnsi="ＭＳ ゴシック" w:hint="eastAsia"/>
        </w:rPr>
        <w:t>条　甲は書面による事前の乙の承諾なしに</w:t>
      </w:r>
      <w:r>
        <w:rPr>
          <w:rFonts w:ascii="ＭＳ ゴシック" w:eastAsia="ＭＳ ゴシック" w:hAnsi="ＭＳ ゴシック" w:hint="eastAsia"/>
        </w:rPr>
        <w:t>、</w:t>
      </w:r>
      <w:r w:rsidRPr="004F70A0">
        <w:rPr>
          <w:rFonts w:ascii="ＭＳ ゴシック" w:eastAsia="ＭＳ ゴシック" w:hAnsi="ＭＳ ゴシック" w:hint="eastAsia"/>
        </w:rPr>
        <w:t>本受託研究を第三者に</w:t>
      </w:r>
      <w:r w:rsidRPr="004F70A0">
        <w:rPr>
          <w:rFonts w:ascii="ＭＳ ゴシック" w:eastAsia="ＭＳ ゴシック" w:hAnsi="ＭＳ ゴシック" w:hint="eastAsia"/>
          <w:szCs w:val="21"/>
        </w:rPr>
        <w:t>再委託して</w:t>
      </w:r>
      <w:r w:rsidRPr="004F70A0">
        <w:rPr>
          <w:rFonts w:ascii="ＭＳ ゴシック" w:eastAsia="ＭＳ ゴシック" w:hAnsi="ＭＳ ゴシック" w:hint="eastAsia"/>
        </w:rPr>
        <w:t>はならない。</w:t>
      </w:r>
    </w:p>
    <w:p w:rsidR="00E40BC6" w:rsidRDefault="00E40BC6">
      <w:pPr>
        <w:ind w:left="420" w:hangingChars="200" w:hanging="420"/>
        <w:rPr>
          <w:rFonts w:ascii="ＭＳ ゴシック" w:eastAsia="ＭＳ ゴシック" w:hAnsi="ＭＳ ゴシック"/>
        </w:rPr>
      </w:pPr>
    </w:p>
    <w:p w:rsidR="004D484C" w:rsidRPr="00EC6CE1" w:rsidRDefault="004D484C" w:rsidP="009D630F">
      <w:pPr>
        <w:rPr>
          <w:rFonts w:ascii="ＭＳ ゴシック" w:eastAsia="ＭＳ ゴシック" w:hAnsi="ＭＳ ゴシック"/>
        </w:rPr>
      </w:pPr>
      <w:r w:rsidRPr="00EC6CE1">
        <w:rPr>
          <w:rFonts w:ascii="ＭＳ ゴシック" w:eastAsia="ＭＳ ゴシック" w:hAnsi="ＭＳ ゴシック" w:hint="eastAsia"/>
        </w:rPr>
        <w:t>（知的財産権の</w:t>
      </w:r>
      <w:r w:rsidR="0022211F">
        <w:rPr>
          <w:rFonts w:ascii="ＭＳ ゴシック" w:eastAsia="ＭＳ ゴシック" w:hAnsi="ＭＳ ゴシック" w:hint="eastAsia"/>
        </w:rPr>
        <w:t>帰属</w:t>
      </w:r>
      <w:r w:rsidR="00BF18AA">
        <w:rPr>
          <w:rFonts w:ascii="ＭＳ ゴシック" w:eastAsia="ＭＳ ゴシック" w:hAnsi="ＭＳ ゴシック" w:hint="eastAsia"/>
        </w:rPr>
        <w:t>及び</w:t>
      </w:r>
      <w:r w:rsidRPr="00EC6CE1">
        <w:rPr>
          <w:rFonts w:ascii="ＭＳ ゴシック" w:eastAsia="ＭＳ ゴシック" w:hAnsi="ＭＳ ゴシック" w:hint="eastAsia"/>
        </w:rPr>
        <w:t>出願等）</w:t>
      </w:r>
    </w:p>
    <w:p w:rsidR="004D484C" w:rsidRPr="00EC6CE1" w:rsidRDefault="004D484C" w:rsidP="004D484C">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第１</w:t>
      </w:r>
      <w:r>
        <w:rPr>
          <w:rFonts w:ascii="ＭＳ ゴシック" w:eastAsia="ＭＳ ゴシック" w:hAnsi="ＭＳ ゴシック" w:hint="eastAsia"/>
        </w:rPr>
        <w:t>６</w:t>
      </w:r>
      <w:r w:rsidRPr="00EC6CE1">
        <w:rPr>
          <w:rFonts w:ascii="ＭＳ ゴシック" w:eastAsia="ＭＳ ゴシック" w:hAnsi="ＭＳ ゴシック" w:hint="eastAsia"/>
        </w:rPr>
        <w:t>条　甲は、研究担当者等</w:t>
      </w:r>
      <w:r>
        <w:rPr>
          <w:rFonts w:ascii="ＭＳ ゴシック" w:eastAsia="ＭＳ ゴシック" w:hAnsi="ＭＳ ゴシック" w:hint="eastAsia"/>
        </w:rPr>
        <w:t>により</w:t>
      </w:r>
      <w:r w:rsidRPr="00EC6CE1">
        <w:rPr>
          <w:rFonts w:ascii="ＭＳ ゴシック" w:eastAsia="ＭＳ ゴシック" w:hAnsi="ＭＳ ゴシック" w:hint="eastAsia"/>
        </w:rPr>
        <w:t>本</w:t>
      </w:r>
      <w:r w:rsidR="00344E03">
        <w:rPr>
          <w:rFonts w:ascii="ＭＳ ゴシック" w:eastAsia="ＭＳ ゴシック" w:hAnsi="ＭＳ ゴシック" w:hint="eastAsia"/>
        </w:rPr>
        <w:t>受託</w:t>
      </w:r>
      <w:r w:rsidRPr="00EC6CE1">
        <w:rPr>
          <w:rFonts w:ascii="ＭＳ ゴシック" w:eastAsia="ＭＳ ゴシック" w:hAnsi="ＭＳ ゴシック" w:hint="eastAsia"/>
        </w:rPr>
        <w:t>研究の実施に伴い発明等が生じた場合には、速やかに</w:t>
      </w:r>
      <w:r>
        <w:rPr>
          <w:rFonts w:ascii="ＭＳ ゴシック" w:eastAsia="ＭＳ ゴシック" w:hAnsi="ＭＳ ゴシック" w:hint="eastAsia"/>
        </w:rPr>
        <w:t>乙に</w:t>
      </w:r>
      <w:r w:rsidRPr="00EC6CE1">
        <w:rPr>
          <w:rFonts w:ascii="ＭＳ ゴシック" w:eastAsia="ＭＳ ゴシック" w:hAnsi="ＭＳ ゴシック" w:hint="eastAsia"/>
        </w:rPr>
        <w:t>通知するものとする。</w:t>
      </w:r>
    </w:p>
    <w:p w:rsidR="0022211F" w:rsidRDefault="004D484C" w:rsidP="008A4626">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 xml:space="preserve">２　</w:t>
      </w:r>
      <w:r w:rsidR="0022211F">
        <w:rPr>
          <w:rFonts w:ascii="ＭＳ ゴシック" w:eastAsia="ＭＳ ゴシック" w:hAnsi="ＭＳ ゴシック" w:hint="eastAsia"/>
        </w:rPr>
        <w:t>本受託研究の結果生じた発明等にかかる知的財産権は、甲の内部規</w:t>
      </w:r>
      <w:r w:rsidR="00173787">
        <w:rPr>
          <w:rFonts w:ascii="ＭＳ ゴシック" w:eastAsia="ＭＳ ゴシック" w:hAnsi="ＭＳ ゴシック" w:hint="eastAsia"/>
        </w:rPr>
        <w:t>程</w:t>
      </w:r>
      <w:r w:rsidR="0022211F">
        <w:rPr>
          <w:rFonts w:ascii="ＭＳ ゴシック" w:eastAsia="ＭＳ ゴシック" w:hAnsi="ＭＳ ゴシック" w:hint="eastAsia"/>
        </w:rPr>
        <w:t>に従い、甲</w:t>
      </w:r>
      <w:r w:rsidR="00AE46CE">
        <w:rPr>
          <w:rFonts w:ascii="ＭＳ ゴシック" w:eastAsia="ＭＳ ゴシック" w:hAnsi="ＭＳ ゴシック" w:hint="eastAsia"/>
        </w:rPr>
        <w:t>又</w:t>
      </w:r>
      <w:r w:rsidR="0022211F">
        <w:rPr>
          <w:rFonts w:ascii="ＭＳ ゴシック" w:eastAsia="ＭＳ ゴシック" w:hAnsi="ＭＳ ゴシック" w:hint="eastAsia"/>
        </w:rPr>
        <w:t>は発明者たる甲に属する研究担当者等に帰属するものとする。</w:t>
      </w:r>
    </w:p>
    <w:p w:rsidR="004D484C" w:rsidRDefault="0022211F" w:rsidP="008A4626">
      <w:pPr>
        <w:ind w:left="210" w:hangingChars="100" w:hanging="210"/>
        <w:rPr>
          <w:rFonts w:ascii="ＭＳ ゴシック" w:eastAsia="ＭＳ ゴシック" w:hAnsi="ＭＳ ゴシック"/>
          <w:color w:val="FF0000"/>
        </w:rPr>
      </w:pPr>
      <w:r>
        <w:rPr>
          <w:rFonts w:ascii="ＭＳ ゴシック" w:eastAsia="ＭＳ ゴシック" w:hAnsi="ＭＳ ゴシック" w:hint="eastAsia"/>
        </w:rPr>
        <w:t>３　前項の知的財産権が甲に帰属した場合には、</w:t>
      </w:r>
      <w:r w:rsidR="004D484C" w:rsidRPr="00EC6CE1">
        <w:rPr>
          <w:rFonts w:ascii="ＭＳ ゴシック" w:eastAsia="ＭＳ ゴシック" w:hAnsi="ＭＳ ゴシック" w:hint="eastAsia"/>
        </w:rPr>
        <w:t>甲は、</w:t>
      </w:r>
      <w:r w:rsidR="004D484C" w:rsidRPr="00EC6CE1">
        <w:rPr>
          <w:rFonts w:ascii="ＭＳ ゴシック" w:eastAsia="ＭＳ ゴシック" w:hAnsi="ＭＳ ゴシック" w:hint="eastAsia"/>
          <w:kern w:val="0"/>
        </w:rPr>
        <w:t>単独で、自己の判断に基づき当該発明等に関する知的財産権の出願等及び権利保全の手続きを行うことができるものとする。ただし、出願等及び権利保全の手続きに先立ち、あらかじめ</w:t>
      </w:r>
      <w:r w:rsidR="004D484C">
        <w:rPr>
          <w:rFonts w:ascii="ＭＳ ゴシック" w:eastAsia="ＭＳ ゴシック" w:hAnsi="ＭＳ ゴシック" w:hint="eastAsia"/>
          <w:kern w:val="0"/>
        </w:rPr>
        <w:t>乙に</w:t>
      </w:r>
      <w:r w:rsidR="004D484C" w:rsidRPr="00EC6CE1">
        <w:rPr>
          <w:rFonts w:ascii="ＭＳ ゴシック" w:eastAsia="ＭＳ ゴシック" w:hAnsi="ＭＳ ゴシック" w:hint="eastAsia"/>
          <w:kern w:val="0"/>
        </w:rPr>
        <w:t>対して通知を行うものとする。</w:t>
      </w:r>
    </w:p>
    <w:p w:rsidR="004D484C" w:rsidRPr="008A4626" w:rsidRDefault="0022211F" w:rsidP="008A4626">
      <w:pPr>
        <w:ind w:left="210" w:hangingChars="100" w:hanging="210"/>
        <w:rPr>
          <w:rFonts w:ascii="ＭＳ ゴシック" w:eastAsia="ＭＳ ゴシック" w:hAnsi="ＭＳ ゴシック"/>
          <w:color w:val="FF0000"/>
        </w:rPr>
      </w:pPr>
      <w:r>
        <w:rPr>
          <w:rFonts w:ascii="ＭＳ ゴシック" w:eastAsia="ＭＳ ゴシック" w:hAnsi="ＭＳ ゴシック" w:hint="eastAsia"/>
        </w:rPr>
        <w:t>４</w:t>
      </w:r>
      <w:r w:rsidR="004D484C" w:rsidRPr="00EC6CE1">
        <w:rPr>
          <w:rFonts w:ascii="ＭＳ ゴシック" w:eastAsia="ＭＳ ゴシック" w:hAnsi="ＭＳ ゴシック" w:hint="eastAsia"/>
        </w:rPr>
        <w:t xml:space="preserve">　第２項の</w:t>
      </w:r>
      <w:r>
        <w:rPr>
          <w:rFonts w:ascii="ＭＳ ゴシック" w:eastAsia="ＭＳ ゴシック" w:hAnsi="ＭＳ ゴシック" w:hint="eastAsia"/>
        </w:rPr>
        <w:t>知的財産権が、発明者たる甲に属する研究担当者等に帰属した</w:t>
      </w:r>
      <w:r w:rsidR="004D484C" w:rsidRPr="00EC6CE1">
        <w:rPr>
          <w:rFonts w:ascii="ＭＳ ゴシック" w:eastAsia="ＭＳ ゴシック" w:hAnsi="ＭＳ ゴシック" w:hint="eastAsia"/>
        </w:rPr>
        <w:t>場合に</w:t>
      </w:r>
      <w:r>
        <w:rPr>
          <w:rFonts w:ascii="ＭＳ ゴシック" w:eastAsia="ＭＳ ゴシック" w:hAnsi="ＭＳ ゴシック" w:hint="eastAsia"/>
        </w:rPr>
        <w:t>は</w:t>
      </w:r>
      <w:r w:rsidR="004D484C" w:rsidRPr="00EC6CE1">
        <w:rPr>
          <w:rFonts w:ascii="ＭＳ ゴシック" w:eastAsia="ＭＳ ゴシック" w:hAnsi="ＭＳ ゴシック" w:hint="eastAsia"/>
        </w:rPr>
        <w:t>、</w:t>
      </w:r>
      <w:r>
        <w:rPr>
          <w:rFonts w:ascii="ＭＳ ゴシック" w:eastAsia="ＭＳ ゴシック" w:hAnsi="ＭＳ ゴシック" w:hint="eastAsia"/>
        </w:rPr>
        <w:t>甲は</w:t>
      </w:r>
      <w:r w:rsidR="004D484C">
        <w:rPr>
          <w:rFonts w:ascii="ＭＳ ゴシック" w:eastAsia="ＭＳ ゴシック" w:hAnsi="ＭＳ ゴシック" w:hint="eastAsia"/>
        </w:rPr>
        <w:t>乙に</w:t>
      </w:r>
      <w:r w:rsidR="004D484C" w:rsidRPr="00EC6CE1">
        <w:rPr>
          <w:rFonts w:ascii="ＭＳ ゴシック" w:eastAsia="ＭＳ ゴシック" w:hAnsi="ＭＳ ゴシック" w:hint="eastAsia"/>
        </w:rPr>
        <w:t>その旨を通知するものとし、</w:t>
      </w:r>
      <w:r w:rsidR="004D484C">
        <w:rPr>
          <w:rFonts w:ascii="ＭＳ ゴシック" w:eastAsia="ＭＳ ゴシック" w:hAnsi="ＭＳ ゴシック" w:hint="eastAsia"/>
        </w:rPr>
        <w:t>乙は</w:t>
      </w:r>
      <w:r w:rsidR="004D484C" w:rsidRPr="00EC6CE1">
        <w:rPr>
          <w:rFonts w:ascii="ＭＳ ゴシック" w:eastAsia="ＭＳ ゴシック" w:hAnsi="ＭＳ ゴシック" w:hint="eastAsia"/>
        </w:rPr>
        <w:t>当該研究担当者等と当該知的財産権の出願等について協議の上、別途定めるものとする。</w:t>
      </w:r>
    </w:p>
    <w:p w:rsidR="004D484C" w:rsidRPr="00EC6CE1" w:rsidRDefault="004D484C" w:rsidP="004D484C">
      <w:pPr>
        <w:rPr>
          <w:rFonts w:ascii="ＭＳ ゴシック" w:eastAsia="ＭＳ ゴシック" w:hAnsi="ＭＳ ゴシック"/>
        </w:rPr>
      </w:pPr>
    </w:p>
    <w:p w:rsidR="004D484C" w:rsidRPr="00EC6CE1" w:rsidRDefault="004D484C" w:rsidP="009D630F">
      <w:pPr>
        <w:pStyle w:val="1"/>
        <w:rPr>
          <w:rFonts w:ascii="ＭＳ ゴシック" w:eastAsia="ＭＳ ゴシック" w:hAnsi="ＭＳ ゴシック"/>
          <w:szCs w:val="21"/>
        </w:rPr>
      </w:pPr>
      <w:r w:rsidRPr="00EC6CE1">
        <w:rPr>
          <w:rFonts w:ascii="ＭＳ ゴシック" w:eastAsia="ＭＳ ゴシック" w:hAnsi="ＭＳ ゴシック" w:hint="eastAsia"/>
          <w:szCs w:val="21"/>
        </w:rPr>
        <w:t>（甲単独所有の知的財産権の取扱い・出願等費用）</w:t>
      </w:r>
    </w:p>
    <w:p w:rsidR="004D484C" w:rsidRPr="00B55D45" w:rsidRDefault="004D484C" w:rsidP="004D484C">
      <w:pPr>
        <w:ind w:left="210" w:hangingChars="100" w:hanging="210"/>
        <w:rPr>
          <w:rFonts w:ascii="ＭＳ ゴシック" w:eastAsia="ＭＳ ゴシック" w:hAnsi="ＭＳ ゴシック"/>
          <w:szCs w:val="21"/>
        </w:rPr>
      </w:pPr>
      <w:r w:rsidRPr="00EC6CE1">
        <w:rPr>
          <w:rFonts w:ascii="ＭＳ ゴシック" w:eastAsia="ＭＳ ゴシック" w:hAnsi="ＭＳ ゴシック" w:hint="eastAsia"/>
          <w:color w:val="000000"/>
          <w:szCs w:val="21"/>
        </w:rPr>
        <w:t>第</w:t>
      </w:r>
      <w:r>
        <w:rPr>
          <w:rFonts w:ascii="ＭＳ ゴシック" w:eastAsia="ＭＳ ゴシック" w:hAnsi="ＭＳ ゴシック" w:hint="eastAsia"/>
          <w:color w:val="000000"/>
          <w:szCs w:val="21"/>
        </w:rPr>
        <w:t>１７</w:t>
      </w:r>
      <w:r w:rsidRPr="00EC6CE1">
        <w:rPr>
          <w:rFonts w:ascii="ＭＳ ゴシック" w:eastAsia="ＭＳ ゴシック" w:hAnsi="ＭＳ ゴシック" w:hint="eastAsia"/>
          <w:color w:val="000000"/>
          <w:szCs w:val="21"/>
        </w:rPr>
        <w:t>条　甲は、第１</w:t>
      </w:r>
      <w:r>
        <w:rPr>
          <w:rFonts w:ascii="ＭＳ ゴシック" w:eastAsia="ＭＳ ゴシック" w:hAnsi="ＭＳ ゴシック" w:hint="eastAsia"/>
          <w:color w:val="000000"/>
          <w:szCs w:val="21"/>
        </w:rPr>
        <w:t>６</w:t>
      </w:r>
      <w:r w:rsidRPr="00EC6CE1">
        <w:rPr>
          <w:rFonts w:ascii="ＭＳ ゴシック" w:eastAsia="ＭＳ ゴシック" w:hAnsi="ＭＳ ゴシック" w:hint="eastAsia"/>
          <w:color w:val="000000"/>
          <w:szCs w:val="21"/>
        </w:rPr>
        <w:t>条第</w:t>
      </w:r>
      <w:r>
        <w:rPr>
          <w:rFonts w:ascii="ＭＳ ゴシック" w:eastAsia="ＭＳ ゴシック" w:hAnsi="ＭＳ ゴシック" w:hint="eastAsia"/>
          <w:color w:val="000000"/>
          <w:szCs w:val="21"/>
        </w:rPr>
        <w:t>２</w:t>
      </w:r>
      <w:r w:rsidRPr="00EC6CE1">
        <w:rPr>
          <w:rFonts w:ascii="ＭＳ ゴシック" w:eastAsia="ＭＳ ゴシック" w:hAnsi="ＭＳ ゴシック" w:hint="eastAsia"/>
          <w:color w:val="000000"/>
          <w:szCs w:val="21"/>
        </w:rPr>
        <w:t>項の規定により甲単独所有の知的財産権に係る出願等を、甲の出願等費用負担で、単独で行うことができ</w:t>
      </w:r>
      <w:r>
        <w:rPr>
          <w:rFonts w:ascii="ＭＳ ゴシック" w:eastAsia="ＭＳ ゴシック" w:hAnsi="ＭＳ ゴシック" w:hint="eastAsia"/>
          <w:color w:val="000000"/>
          <w:szCs w:val="21"/>
        </w:rPr>
        <w:t>る。</w:t>
      </w:r>
      <w:r w:rsidRPr="00B55D45">
        <w:rPr>
          <w:rFonts w:ascii="ＭＳ ゴシック" w:eastAsia="ＭＳ ゴシック" w:hAnsi="ＭＳ ゴシック" w:hint="eastAsia"/>
          <w:color w:val="000000"/>
          <w:szCs w:val="21"/>
        </w:rPr>
        <w:t>甲は、甲単独所有の知的財産権について、自ら又は技術移転機関を通して第三者への実施許諾又は譲渡の活動を行うことができる。ただし出願に先立ち、甲乙協議の上、</w:t>
      </w:r>
      <w:r w:rsidRPr="00B55D45">
        <w:rPr>
          <w:rFonts w:ascii="ＭＳ ゴシック" w:eastAsia="ＭＳ ゴシック" w:hAnsi="ＭＳ ゴシック" w:hint="eastAsia"/>
          <w:szCs w:val="21"/>
        </w:rPr>
        <w:t>乙が譲り受け又は実施許諾を受けることを書面にて表明し、以下の第一号から第四号のいずれかを選択したときは、</w:t>
      </w:r>
      <w:r w:rsidRPr="00B55D45">
        <w:rPr>
          <w:rFonts w:ascii="ＭＳ ゴシック" w:eastAsia="ＭＳ ゴシック" w:hAnsi="ＭＳ ゴシック" w:hint="eastAsia"/>
        </w:rPr>
        <w:t>乙又は乙の指定する者が甲単独所有の知的財産権に係る出願等及び権利保全の手続きに要する一切の費用（以下「出願等費用」という。）を負担するものとし、甲は当該乙の意思表明を書面にて受領した後は、第三者に対して独占的実施許諾又は譲渡の活動を行わないものとする。</w:t>
      </w:r>
    </w:p>
    <w:p w:rsidR="004D484C" w:rsidRPr="00B55D45" w:rsidRDefault="004D484C" w:rsidP="004D484C">
      <w:pPr>
        <w:ind w:firstLineChars="100" w:firstLine="210"/>
        <w:rPr>
          <w:rFonts w:ascii="ＭＳ ゴシック" w:eastAsia="ＭＳ ゴシック" w:hAnsi="ＭＳ ゴシック"/>
          <w:color w:val="000000"/>
        </w:rPr>
      </w:pPr>
      <w:r w:rsidRPr="00B55D45">
        <w:rPr>
          <w:rFonts w:ascii="ＭＳ ゴシック" w:eastAsia="ＭＳ ゴシック" w:hAnsi="ＭＳ ゴシック" w:hint="eastAsia"/>
          <w:color w:val="000000"/>
          <w:szCs w:val="21"/>
        </w:rPr>
        <w:t>一　甲は、乙又は乙の指定する者に時期を問わず有償で譲渡する。</w:t>
      </w:r>
    </w:p>
    <w:p w:rsidR="004D484C" w:rsidRPr="00B55D45" w:rsidRDefault="004D484C" w:rsidP="004D484C">
      <w:pPr>
        <w:ind w:firstLineChars="100" w:firstLine="210"/>
        <w:rPr>
          <w:rFonts w:ascii="ＭＳ ゴシック" w:eastAsia="ＭＳ ゴシック" w:hAnsi="ＭＳ ゴシック"/>
          <w:color w:val="000000"/>
          <w:szCs w:val="21"/>
        </w:rPr>
      </w:pPr>
      <w:r w:rsidRPr="00B55D45">
        <w:rPr>
          <w:rFonts w:ascii="ＭＳ ゴシック" w:eastAsia="ＭＳ ゴシック" w:hAnsi="ＭＳ ゴシック" w:hint="eastAsia"/>
          <w:color w:val="000000"/>
          <w:szCs w:val="21"/>
        </w:rPr>
        <w:t>二　乙又は乙の指定する者が</w:t>
      </w:r>
      <w:r w:rsidRPr="00B55D45">
        <w:rPr>
          <w:rFonts w:ascii="ＭＳ ゴシック" w:eastAsia="ＭＳ ゴシック" w:hAnsi="ＭＳ ゴシック" w:hint="eastAsia"/>
          <w:szCs w:val="21"/>
        </w:rPr>
        <w:t>独占的に実施</w:t>
      </w:r>
      <w:r w:rsidRPr="00B55D45">
        <w:rPr>
          <w:rFonts w:ascii="ＭＳ ゴシック" w:eastAsia="ＭＳ ゴシック" w:hAnsi="ＭＳ ゴシック" w:hint="eastAsia"/>
          <w:color w:val="000000"/>
          <w:szCs w:val="21"/>
        </w:rPr>
        <w:t>する。</w:t>
      </w:r>
    </w:p>
    <w:p w:rsidR="004D484C" w:rsidRPr="00B55D45" w:rsidRDefault="004D484C" w:rsidP="004D484C">
      <w:pPr>
        <w:ind w:firstLineChars="100" w:firstLine="210"/>
        <w:rPr>
          <w:rFonts w:ascii="ＭＳ ゴシック" w:eastAsia="ＭＳ ゴシック" w:hAnsi="ＭＳ ゴシック"/>
          <w:color w:val="000000"/>
          <w:szCs w:val="21"/>
        </w:rPr>
      </w:pPr>
      <w:r w:rsidRPr="00B55D45">
        <w:rPr>
          <w:rFonts w:ascii="ＭＳ ゴシック" w:eastAsia="ＭＳ ゴシック" w:hAnsi="ＭＳ ゴシック" w:hint="eastAsia"/>
          <w:color w:val="000000"/>
          <w:szCs w:val="21"/>
        </w:rPr>
        <w:t>三　乙又は乙の指定する者が非独占的に実施する。</w:t>
      </w:r>
    </w:p>
    <w:p w:rsidR="004D484C" w:rsidRPr="00EC6CE1" w:rsidRDefault="004D484C" w:rsidP="004D484C">
      <w:pPr>
        <w:ind w:leftChars="100" w:left="420" w:hangingChars="100" w:hanging="210"/>
        <w:rPr>
          <w:rFonts w:ascii="ＭＳ ゴシック" w:eastAsia="ＭＳ ゴシック" w:hAnsi="ＭＳ ゴシック"/>
          <w:color w:val="000000"/>
          <w:szCs w:val="21"/>
        </w:rPr>
      </w:pPr>
      <w:r w:rsidRPr="00B55D45">
        <w:rPr>
          <w:rFonts w:ascii="ＭＳ ゴシック" w:eastAsia="ＭＳ ゴシック" w:hAnsi="ＭＳ ゴシック" w:hint="eastAsia"/>
          <w:color w:val="000000"/>
          <w:szCs w:val="21"/>
        </w:rPr>
        <w:t xml:space="preserve">四　</w:t>
      </w:r>
      <w:r w:rsidR="00AE46CE">
        <w:rPr>
          <w:rFonts w:ascii="ＭＳ ゴシック" w:eastAsia="ＭＳ ゴシック" w:hAnsi="ＭＳ ゴシック" w:hint="eastAsia"/>
          <w:color w:val="000000"/>
          <w:szCs w:val="21"/>
        </w:rPr>
        <w:t>甲は、</w:t>
      </w:r>
      <w:r w:rsidRPr="00B55D45">
        <w:rPr>
          <w:rFonts w:ascii="ＭＳ ゴシック" w:eastAsia="ＭＳ ゴシック" w:hAnsi="ＭＳ ゴシック" w:hint="eastAsia"/>
          <w:color w:val="000000"/>
          <w:szCs w:val="21"/>
        </w:rPr>
        <w:t>乙又は乙の指定する者が</w:t>
      </w:r>
      <w:r w:rsidR="00201D02">
        <w:rPr>
          <w:rFonts w:ascii="ＭＳ ゴシック" w:eastAsia="ＭＳ ゴシック" w:hAnsi="ＭＳ ゴシック" w:hint="eastAsia"/>
          <w:color w:val="000000"/>
          <w:szCs w:val="21"/>
        </w:rPr>
        <w:t>実施又は実施許諾の形態</w:t>
      </w:r>
      <w:r w:rsidRPr="00B55D45">
        <w:rPr>
          <w:rFonts w:ascii="ＭＳ ゴシック" w:eastAsia="ＭＳ ゴシック" w:hAnsi="ＭＳ ゴシック" w:hint="eastAsia"/>
          <w:color w:val="000000"/>
          <w:szCs w:val="21"/>
        </w:rPr>
        <w:t>を検討する期間（以下「優先交渉期間」といい、当該期間中に乙が獲得する権利を以下「優先交渉権」という。）を設定する。優先交渉期間は出願後18ヶ月を上限として甲乙協議の上定め、優先交渉期間中は、甲は乙又は乙の指定する者以外の者（以下「第三者」という。）に実施許諾しない。乙又は乙の指</w:t>
      </w:r>
      <w:r w:rsidRPr="00B55D45">
        <w:rPr>
          <w:rFonts w:ascii="ＭＳ ゴシック" w:eastAsia="ＭＳ ゴシック" w:hAnsi="ＭＳ ゴシック" w:hint="eastAsia"/>
          <w:color w:val="000000"/>
          <w:szCs w:val="21"/>
        </w:rPr>
        <w:lastRenderedPageBreak/>
        <w:t>定する者は優先交渉期間に応じ甲乙協議の上定めた優先交渉権行使の</w:t>
      </w:r>
      <w:r w:rsidR="0022211F">
        <w:rPr>
          <w:rFonts w:ascii="ＭＳ ゴシック" w:eastAsia="ＭＳ ゴシック" w:hAnsi="ＭＳ ゴシック" w:hint="eastAsia"/>
          <w:color w:val="000000"/>
          <w:szCs w:val="21"/>
        </w:rPr>
        <w:t>対価</w:t>
      </w:r>
      <w:r w:rsidRPr="00B55D45">
        <w:rPr>
          <w:rFonts w:ascii="ＭＳ ゴシック" w:eastAsia="ＭＳ ゴシック" w:hAnsi="ＭＳ ゴシック" w:hint="eastAsia"/>
          <w:color w:val="000000"/>
          <w:szCs w:val="21"/>
        </w:rPr>
        <w:t>を支払う。</w:t>
      </w:r>
    </w:p>
    <w:p w:rsidR="004D484C" w:rsidRPr="00EC6CE1" w:rsidRDefault="004D484C" w:rsidP="004D484C">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２　前項第二号の規定に従い、甲単独所有の知的財産権について乙又は乙の指定する者から独占的実施権等又は専用実施権等の申し入れ</w:t>
      </w:r>
      <w:r w:rsidRPr="00EC6CE1">
        <w:rPr>
          <w:rFonts w:ascii="ＭＳ ゴシック" w:eastAsia="ＭＳ ゴシック" w:hAnsi="ＭＳ ゴシック"/>
        </w:rPr>
        <w:t>があった場合には</w:t>
      </w:r>
      <w:r w:rsidRPr="00EC6CE1">
        <w:rPr>
          <w:rFonts w:ascii="ＭＳ ゴシック" w:eastAsia="ＭＳ ゴシック" w:hAnsi="ＭＳ ゴシック" w:hint="eastAsia"/>
        </w:rPr>
        <w:t>、甲乙協議の上、</w:t>
      </w:r>
      <w:r w:rsidRPr="00EC6CE1">
        <w:rPr>
          <w:rFonts w:ascii="ＭＳ ゴシック" w:eastAsia="ＭＳ ゴシック" w:hAnsi="ＭＳ ゴシック"/>
        </w:rPr>
        <w:t>当該知的</w:t>
      </w:r>
      <w:r w:rsidRPr="00EC6CE1">
        <w:rPr>
          <w:rFonts w:ascii="ＭＳ ゴシック" w:eastAsia="ＭＳ ゴシック" w:hAnsi="ＭＳ ゴシック" w:hint="eastAsia"/>
        </w:rPr>
        <w:t>財産</w:t>
      </w:r>
      <w:r w:rsidRPr="00EC6CE1">
        <w:rPr>
          <w:rFonts w:ascii="ＭＳ ゴシック" w:eastAsia="ＭＳ ゴシック" w:hAnsi="ＭＳ ゴシック"/>
        </w:rPr>
        <w:t>権</w:t>
      </w:r>
      <w:r w:rsidRPr="00EC6CE1">
        <w:rPr>
          <w:rFonts w:ascii="ＭＳ ゴシック" w:eastAsia="ＭＳ ゴシック" w:hAnsi="ＭＳ ゴシック" w:hint="eastAsia"/>
        </w:rPr>
        <w:t>に係る</w:t>
      </w:r>
      <w:r w:rsidRPr="00EC6CE1">
        <w:rPr>
          <w:rFonts w:ascii="ＭＳ ゴシック" w:eastAsia="ＭＳ ゴシック" w:hAnsi="ＭＳ ゴシック"/>
        </w:rPr>
        <w:t>出願等</w:t>
      </w:r>
      <w:r w:rsidRPr="00EC6CE1">
        <w:rPr>
          <w:rFonts w:ascii="ＭＳ ゴシック" w:eastAsia="ＭＳ ゴシック" w:hAnsi="ＭＳ ゴシック" w:hint="eastAsia"/>
        </w:rPr>
        <w:t>をした時（知的財産権がノウハウに該当するときは、起算点を別途協議</w:t>
      </w:r>
      <w:r>
        <w:rPr>
          <w:rFonts w:ascii="ＭＳ ゴシック" w:eastAsia="ＭＳ ゴシック" w:hAnsi="ＭＳ ゴシック" w:hint="eastAsia"/>
        </w:rPr>
        <w:t>決定</w:t>
      </w:r>
      <w:r w:rsidRPr="00EC6CE1">
        <w:rPr>
          <w:rFonts w:ascii="ＭＳ ゴシック" w:eastAsia="ＭＳ ゴシック" w:hAnsi="ＭＳ ゴシック" w:hint="eastAsia"/>
        </w:rPr>
        <w:t>する。）</w:t>
      </w:r>
      <w:r w:rsidRPr="00EC6CE1">
        <w:rPr>
          <w:rFonts w:ascii="ＭＳ ゴシック" w:eastAsia="ＭＳ ゴシック" w:hAnsi="ＭＳ ゴシック"/>
        </w:rPr>
        <w:t>から</w:t>
      </w:r>
      <w:r w:rsidRPr="00EC6CE1">
        <w:rPr>
          <w:rFonts w:ascii="ＭＳ ゴシック" w:eastAsia="ＭＳ ゴシック" w:hAnsi="ＭＳ ゴシック" w:hint="eastAsia"/>
        </w:rPr>
        <w:t>１０</w:t>
      </w:r>
      <w:r w:rsidRPr="00EC6CE1">
        <w:rPr>
          <w:rFonts w:ascii="ＭＳ ゴシック" w:eastAsia="ＭＳ ゴシック" w:hAnsi="ＭＳ ゴシック"/>
        </w:rPr>
        <w:t>年間</w:t>
      </w:r>
      <w:r w:rsidRPr="00EC6CE1">
        <w:rPr>
          <w:rFonts w:ascii="ＭＳ ゴシック" w:eastAsia="ＭＳ ゴシック" w:hAnsi="ＭＳ ゴシック" w:hint="eastAsia"/>
        </w:rPr>
        <w:t>を限度として、乙又は乙の指定する者に対して独占的実施権等の</w:t>
      </w:r>
      <w:r w:rsidRPr="00EC6CE1">
        <w:rPr>
          <w:rFonts w:ascii="ＭＳ ゴシック" w:eastAsia="ＭＳ ゴシック" w:hAnsi="ＭＳ ゴシック"/>
        </w:rPr>
        <w:t>許諾</w:t>
      </w:r>
      <w:r w:rsidRPr="00EC6CE1">
        <w:rPr>
          <w:rFonts w:ascii="ＭＳ ゴシック" w:eastAsia="ＭＳ ゴシック" w:hAnsi="ＭＳ ゴシック" w:hint="eastAsia"/>
        </w:rPr>
        <w:t>又は専用実施権等の設定を行うことができる。</w:t>
      </w:r>
    </w:p>
    <w:p w:rsidR="004D484C" w:rsidRPr="00EC6CE1" w:rsidRDefault="004D484C" w:rsidP="004D484C">
      <w:pPr>
        <w:pStyle w:val="1"/>
        <w:ind w:left="210" w:hangingChars="100" w:hanging="210"/>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 xml:space="preserve">３　</w:t>
      </w:r>
      <w:r w:rsidRPr="00EC6CE1">
        <w:rPr>
          <w:rFonts w:ascii="ＭＳ ゴシック" w:eastAsia="ＭＳ ゴシック" w:hAnsi="ＭＳ ゴシック"/>
          <w:color w:val="000000"/>
          <w:szCs w:val="21"/>
        </w:rPr>
        <w:t>甲は、乙又は乙の指定する者から前項に規定する</w:t>
      </w:r>
      <w:r w:rsidRPr="00EC6CE1">
        <w:rPr>
          <w:rFonts w:ascii="ＭＳ ゴシック" w:eastAsia="ＭＳ ゴシック" w:hAnsi="ＭＳ ゴシック" w:hint="eastAsia"/>
          <w:color w:val="000000"/>
          <w:szCs w:val="21"/>
        </w:rPr>
        <w:t>独占的実施権等又は専用実施権等の</w:t>
      </w:r>
      <w:r w:rsidRPr="00EC6CE1">
        <w:rPr>
          <w:rFonts w:ascii="ＭＳ ゴシック" w:eastAsia="ＭＳ ゴシック" w:hAnsi="ＭＳ ゴシック"/>
          <w:color w:val="000000"/>
          <w:szCs w:val="21"/>
        </w:rPr>
        <w:t>期間（以下「実施期間」という。）を更新したい旨の申し出があ</w:t>
      </w:r>
      <w:r w:rsidRPr="00EC6CE1">
        <w:rPr>
          <w:rFonts w:ascii="ＭＳ ゴシック" w:eastAsia="ＭＳ ゴシック" w:hAnsi="ＭＳ ゴシック" w:hint="eastAsia"/>
          <w:color w:val="000000"/>
          <w:szCs w:val="21"/>
        </w:rPr>
        <w:t>った場合</w:t>
      </w:r>
      <w:r w:rsidRPr="00EC6CE1">
        <w:rPr>
          <w:rFonts w:ascii="ＭＳ ゴシック" w:eastAsia="ＭＳ ゴシック" w:hAnsi="ＭＳ ゴシック"/>
          <w:color w:val="000000"/>
          <w:szCs w:val="21"/>
        </w:rPr>
        <w:t>には、</w:t>
      </w:r>
      <w:r w:rsidRPr="00EC6CE1">
        <w:rPr>
          <w:rFonts w:ascii="ＭＳ ゴシック" w:eastAsia="ＭＳ ゴシック" w:hAnsi="ＭＳ ゴシック" w:hint="eastAsia"/>
          <w:color w:val="000000"/>
          <w:szCs w:val="21"/>
        </w:rPr>
        <w:t>合理的な理由の無い限りこれを不当に拒絶せず、当該独占的実施権等又は専用実施権等の対象となる当該知的財産権の存続期間の範囲内で</w:t>
      </w:r>
      <w:r w:rsidRPr="00EC6CE1">
        <w:rPr>
          <w:rFonts w:ascii="ＭＳ ゴシック" w:eastAsia="ＭＳ ゴシック" w:hAnsi="ＭＳ ゴシック"/>
          <w:color w:val="000000"/>
          <w:szCs w:val="21"/>
        </w:rPr>
        <w:t>実施期間の更新を許諾する</w:t>
      </w:r>
      <w:r w:rsidRPr="00EC6CE1">
        <w:rPr>
          <w:rFonts w:ascii="ＭＳ ゴシック" w:eastAsia="ＭＳ ゴシック" w:hAnsi="ＭＳ ゴシック" w:hint="eastAsia"/>
          <w:color w:val="000000"/>
          <w:szCs w:val="21"/>
        </w:rPr>
        <w:t>ものとする。</w:t>
      </w:r>
      <w:r w:rsidRPr="00EC6CE1">
        <w:rPr>
          <w:rFonts w:ascii="ＭＳ ゴシック" w:eastAsia="ＭＳ ゴシック" w:hAnsi="ＭＳ ゴシック"/>
          <w:color w:val="000000"/>
          <w:szCs w:val="21"/>
        </w:rPr>
        <w:t>この</w:t>
      </w:r>
      <w:r w:rsidRPr="00EC6CE1">
        <w:rPr>
          <w:rFonts w:ascii="ＭＳ ゴシック" w:eastAsia="ＭＳ ゴシック" w:hAnsi="ＭＳ ゴシック" w:hint="eastAsia"/>
          <w:color w:val="000000"/>
          <w:szCs w:val="21"/>
        </w:rPr>
        <w:t>場合において</w:t>
      </w:r>
      <w:r w:rsidRPr="00EC6CE1">
        <w:rPr>
          <w:rFonts w:ascii="ＭＳ ゴシック" w:eastAsia="ＭＳ ゴシック" w:hAnsi="ＭＳ ゴシック"/>
          <w:color w:val="000000"/>
          <w:szCs w:val="21"/>
        </w:rPr>
        <w:t>、更新する期間については、甲乙協議の上、定める。</w:t>
      </w:r>
    </w:p>
    <w:p w:rsidR="004D484C" w:rsidRPr="00EC6CE1" w:rsidRDefault="004D484C" w:rsidP="004D484C">
      <w:pPr>
        <w:pStyle w:val="1"/>
        <w:ind w:left="210" w:hangingChars="100" w:hanging="210"/>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４　第２項</w:t>
      </w:r>
      <w:r>
        <w:rPr>
          <w:rFonts w:ascii="ＭＳ ゴシック" w:eastAsia="ＭＳ ゴシック" w:hAnsi="ＭＳ ゴシック" w:hint="eastAsia"/>
          <w:color w:val="000000"/>
          <w:szCs w:val="21"/>
        </w:rPr>
        <w:t>の規定</w:t>
      </w:r>
      <w:r w:rsidRPr="00EC6CE1">
        <w:rPr>
          <w:rFonts w:ascii="ＭＳ ゴシック" w:eastAsia="ＭＳ ゴシック" w:hAnsi="ＭＳ ゴシック" w:hint="eastAsia"/>
          <w:color w:val="000000"/>
          <w:szCs w:val="21"/>
        </w:rPr>
        <w:t>にかかわらず、乙又は乙の指定する者が出願後３年以内に甲単独所有の知的財産権に係る発明等を実施せず又は具体的な実施計画を提示しないとき、又は独占的実施権等の</w:t>
      </w:r>
      <w:r w:rsidRPr="00EC6CE1">
        <w:rPr>
          <w:rFonts w:ascii="ＭＳ ゴシック" w:eastAsia="ＭＳ ゴシック" w:hAnsi="ＭＳ ゴシック"/>
          <w:color w:val="000000"/>
          <w:szCs w:val="21"/>
        </w:rPr>
        <w:t>許諾</w:t>
      </w:r>
      <w:r w:rsidRPr="00EC6CE1">
        <w:rPr>
          <w:rFonts w:ascii="ＭＳ ゴシック" w:eastAsia="ＭＳ ゴシック" w:hAnsi="ＭＳ ゴシック" w:hint="eastAsia"/>
          <w:color w:val="000000"/>
          <w:szCs w:val="21"/>
        </w:rPr>
        <w:t>又は専用実施権等の設定をしたことが公共の利益を著しく損なうと認められるときは、甲は乙に対し書面で通知し</w:t>
      </w:r>
      <w:r>
        <w:rPr>
          <w:rFonts w:ascii="ＭＳ ゴシック" w:eastAsia="ＭＳ ゴシック" w:hAnsi="ＭＳ ゴシック" w:hint="eastAsia"/>
          <w:color w:val="000000"/>
          <w:szCs w:val="21"/>
        </w:rPr>
        <w:t>た上で</w:t>
      </w:r>
      <w:r w:rsidRPr="00EC6CE1">
        <w:rPr>
          <w:rFonts w:ascii="ＭＳ ゴシック" w:eastAsia="ＭＳ ゴシック" w:hAnsi="ＭＳ ゴシック" w:hint="eastAsia"/>
          <w:color w:val="000000"/>
          <w:szCs w:val="21"/>
        </w:rPr>
        <w:t>、乙と</w:t>
      </w:r>
      <w:r w:rsidRPr="00B55D45">
        <w:rPr>
          <w:rFonts w:ascii="ＭＳ ゴシック" w:eastAsia="ＭＳ ゴシック" w:hAnsi="ＭＳ ゴシック" w:hint="eastAsia"/>
          <w:color w:val="000000"/>
          <w:szCs w:val="21"/>
        </w:rPr>
        <w:t>独占的実施権等の許諾又は専用実施権等の設定契約の終了について協議を行うものとする。協</w:t>
      </w:r>
      <w:r w:rsidRPr="00EC6CE1">
        <w:rPr>
          <w:rFonts w:ascii="ＭＳ ゴシック" w:eastAsia="ＭＳ ゴシック" w:hAnsi="ＭＳ ゴシック" w:hint="eastAsia"/>
          <w:color w:val="000000"/>
          <w:szCs w:val="21"/>
        </w:rPr>
        <w:t>議によって事態が改善されないときは、甲は独占的実施権等の</w:t>
      </w:r>
      <w:r w:rsidRPr="00EC6CE1">
        <w:rPr>
          <w:rFonts w:ascii="ＭＳ ゴシック" w:eastAsia="ＭＳ ゴシック" w:hAnsi="ＭＳ ゴシック"/>
          <w:color w:val="000000"/>
          <w:szCs w:val="21"/>
        </w:rPr>
        <w:t>許諾</w:t>
      </w:r>
      <w:r w:rsidRPr="00EC6CE1">
        <w:rPr>
          <w:rFonts w:ascii="ＭＳ ゴシック" w:eastAsia="ＭＳ ゴシック" w:hAnsi="ＭＳ ゴシック" w:hint="eastAsia"/>
          <w:color w:val="000000"/>
          <w:szCs w:val="21"/>
        </w:rPr>
        <w:t>又は専用実施権等の設定を取り消し、第三者に</w:t>
      </w:r>
      <w:r>
        <w:rPr>
          <w:rFonts w:ascii="ＭＳ ゴシック" w:eastAsia="ＭＳ ゴシック" w:hAnsi="ＭＳ ゴシック" w:hint="eastAsia"/>
          <w:color w:val="000000"/>
          <w:szCs w:val="21"/>
        </w:rPr>
        <w:t>実施</w:t>
      </w:r>
      <w:r w:rsidRPr="00EC6CE1">
        <w:rPr>
          <w:rFonts w:ascii="ＭＳ ゴシック" w:eastAsia="ＭＳ ゴシック" w:hAnsi="ＭＳ ゴシック" w:hint="eastAsia"/>
          <w:color w:val="000000"/>
          <w:szCs w:val="21"/>
        </w:rPr>
        <w:t>許諾</w:t>
      </w:r>
      <w:r>
        <w:rPr>
          <w:rFonts w:ascii="ＭＳ ゴシック" w:eastAsia="ＭＳ ゴシック" w:hAnsi="ＭＳ ゴシック" w:hint="eastAsia"/>
          <w:color w:val="000000"/>
          <w:szCs w:val="21"/>
        </w:rPr>
        <w:t>を</w:t>
      </w:r>
      <w:r w:rsidRPr="00EC6CE1">
        <w:rPr>
          <w:rFonts w:ascii="ＭＳ ゴシック" w:eastAsia="ＭＳ ゴシック" w:hAnsi="ＭＳ ゴシック" w:hint="eastAsia"/>
          <w:color w:val="000000"/>
          <w:szCs w:val="21"/>
        </w:rPr>
        <w:t>することができる。</w:t>
      </w:r>
    </w:p>
    <w:p w:rsidR="004D484C" w:rsidRPr="00EC6CE1" w:rsidRDefault="004D484C" w:rsidP="004D484C">
      <w:pPr>
        <w:pStyle w:val="1"/>
        <w:rPr>
          <w:rFonts w:ascii="ＭＳ ゴシック" w:eastAsia="ＭＳ ゴシック" w:hAnsi="ＭＳ ゴシック"/>
          <w:color w:val="000000"/>
          <w:szCs w:val="21"/>
        </w:rPr>
      </w:pPr>
    </w:p>
    <w:p w:rsidR="004D484C" w:rsidRPr="00EC6CE1" w:rsidRDefault="004D484C" w:rsidP="004D484C">
      <w:pPr>
        <w:rPr>
          <w:rFonts w:ascii="ＭＳ ゴシック" w:eastAsia="ＭＳ ゴシック" w:hAnsi="ＭＳ ゴシック"/>
          <w:color w:val="000000"/>
          <w:szCs w:val="21"/>
        </w:rPr>
      </w:pPr>
      <w:r w:rsidRPr="00EC6CE1">
        <w:rPr>
          <w:rFonts w:ascii="ＭＳ ゴシック" w:eastAsia="ＭＳ ゴシック" w:hAnsi="ＭＳ ゴシック"/>
        </w:rPr>
        <w:softHyphen/>
      </w:r>
      <w:r w:rsidRPr="00EC6CE1">
        <w:rPr>
          <w:rFonts w:ascii="ＭＳ ゴシック" w:eastAsia="ＭＳ ゴシック" w:hAnsi="ＭＳ ゴシック"/>
        </w:rPr>
        <w:softHyphen/>
      </w:r>
      <w:r w:rsidRPr="00EC6CE1">
        <w:rPr>
          <w:rFonts w:ascii="ＭＳ ゴシック" w:eastAsia="ＭＳ ゴシック" w:hAnsi="ＭＳ ゴシック"/>
        </w:rPr>
        <w:softHyphen/>
      </w:r>
      <w:r w:rsidRPr="00EC6CE1">
        <w:rPr>
          <w:rFonts w:ascii="ＭＳ ゴシック" w:eastAsia="ＭＳ ゴシック" w:hAnsi="ＭＳ ゴシック" w:hint="eastAsia"/>
        </w:rPr>
        <w:t xml:space="preserve"> </w:t>
      </w:r>
      <w:r w:rsidRPr="00EC6CE1">
        <w:rPr>
          <w:rFonts w:ascii="ＭＳ ゴシック" w:eastAsia="ＭＳ ゴシック" w:hAnsi="ＭＳ ゴシック" w:hint="eastAsia"/>
          <w:color w:val="000000"/>
          <w:szCs w:val="21"/>
        </w:rPr>
        <w:t>（</w:t>
      </w:r>
      <w:r w:rsidRPr="00EC6CE1">
        <w:rPr>
          <w:rFonts w:ascii="ＭＳ ゴシック" w:eastAsia="ＭＳ ゴシック" w:hAnsi="ＭＳ ゴシック"/>
          <w:color w:val="000000"/>
          <w:szCs w:val="21"/>
        </w:rPr>
        <w:t>実施料</w:t>
      </w:r>
      <w:r w:rsidRPr="00EC6CE1">
        <w:rPr>
          <w:rFonts w:ascii="ＭＳ ゴシック" w:eastAsia="ＭＳ ゴシック" w:hAnsi="ＭＳ ゴシック" w:hint="eastAsia"/>
          <w:color w:val="000000"/>
          <w:szCs w:val="21"/>
        </w:rPr>
        <w:t>等の対価）</w:t>
      </w:r>
    </w:p>
    <w:p w:rsidR="004D484C" w:rsidRPr="00314FA9" w:rsidRDefault="004D484C" w:rsidP="004D484C">
      <w:pPr>
        <w:pStyle w:val="af"/>
        <w:rPr>
          <w:rFonts w:ascii="ＭＳ ゴシック" w:eastAsia="ＭＳ ゴシック" w:hAnsi="ＭＳ ゴシック"/>
          <w:color w:val="000000"/>
          <w:szCs w:val="21"/>
        </w:rPr>
      </w:pPr>
      <w:r w:rsidRPr="00314FA9">
        <w:rPr>
          <w:rFonts w:ascii="ＭＳ ゴシック" w:eastAsia="ＭＳ ゴシック" w:hAnsi="ＭＳ ゴシック"/>
          <w:color w:val="000000"/>
          <w:szCs w:val="21"/>
        </w:rPr>
        <w:t>第</w:t>
      </w:r>
      <w:r w:rsidRPr="00314FA9">
        <w:rPr>
          <w:rFonts w:ascii="ＭＳ ゴシック" w:eastAsia="ＭＳ ゴシック" w:hAnsi="ＭＳ ゴシック" w:hint="eastAsia"/>
          <w:color w:val="000000"/>
          <w:szCs w:val="21"/>
        </w:rPr>
        <w:t>１</w:t>
      </w:r>
      <w:r w:rsidR="006D1BB0" w:rsidRPr="00314FA9">
        <w:rPr>
          <w:rFonts w:ascii="ＭＳ ゴシック" w:eastAsia="ＭＳ ゴシック" w:hAnsi="ＭＳ ゴシック" w:hint="eastAsia"/>
          <w:color w:val="000000"/>
          <w:szCs w:val="21"/>
        </w:rPr>
        <w:t>８</w:t>
      </w:r>
      <w:r w:rsidRPr="00314FA9">
        <w:rPr>
          <w:rFonts w:ascii="ＭＳ ゴシック" w:eastAsia="ＭＳ ゴシック" w:hAnsi="ＭＳ ゴシック"/>
          <w:color w:val="000000"/>
          <w:szCs w:val="21"/>
        </w:rPr>
        <w:t>条　甲単独所有</w:t>
      </w:r>
      <w:r w:rsidRPr="00314FA9">
        <w:rPr>
          <w:rFonts w:ascii="ＭＳ ゴシック" w:eastAsia="ＭＳ ゴシック" w:hAnsi="ＭＳ ゴシック" w:hint="eastAsia"/>
          <w:color w:val="000000"/>
          <w:szCs w:val="21"/>
        </w:rPr>
        <w:t>の</w:t>
      </w:r>
      <w:r w:rsidRPr="00314FA9">
        <w:rPr>
          <w:rFonts w:ascii="ＭＳ ゴシック" w:eastAsia="ＭＳ ゴシック" w:hAnsi="ＭＳ ゴシック"/>
          <w:color w:val="000000"/>
          <w:szCs w:val="21"/>
        </w:rPr>
        <w:t>知的財産権を乙又は乙の指定する者が実施しようとするときは、別に実施契約で定める対価を甲に支払わなければならない。</w:t>
      </w:r>
    </w:p>
    <w:p w:rsidR="004D484C" w:rsidRPr="00314FA9" w:rsidRDefault="004D484C" w:rsidP="004D484C">
      <w:pPr>
        <w:pStyle w:val="af"/>
        <w:rPr>
          <w:rFonts w:ascii="ＭＳ ゴシック" w:eastAsia="ＭＳ ゴシック" w:hAnsi="ＭＳ ゴシック"/>
          <w:color w:val="000000"/>
          <w:szCs w:val="21"/>
        </w:rPr>
      </w:pPr>
      <w:r w:rsidRPr="00314FA9">
        <w:rPr>
          <w:rFonts w:ascii="ＭＳ ゴシック" w:eastAsia="ＭＳ ゴシック" w:hAnsi="ＭＳ ゴシック" w:hint="eastAsia"/>
          <w:color w:val="000000"/>
          <w:szCs w:val="21"/>
        </w:rPr>
        <w:t xml:space="preserve">２　</w:t>
      </w:r>
      <w:r w:rsidRPr="00314FA9">
        <w:rPr>
          <w:rFonts w:ascii="ＭＳ ゴシック" w:eastAsia="ＭＳ ゴシック" w:hAnsi="ＭＳ ゴシック" w:hint="eastAsia"/>
          <w:szCs w:val="21"/>
        </w:rPr>
        <w:t>甲</w:t>
      </w:r>
      <w:r w:rsidRPr="00314FA9">
        <w:rPr>
          <w:rFonts w:ascii="ＭＳ ゴシック" w:eastAsia="ＭＳ ゴシック" w:hAnsi="ＭＳ ゴシック"/>
          <w:szCs w:val="21"/>
        </w:rPr>
        <w:t>単独所有</w:t>
      </w:r>
      <w:r w:rsidRPr="00314FA9">
        <w:rPr>
          <w:rFonts w:ascii="ＭＳ ゴシック" w:eastAsia="ＭＳ ゴシック" w:hAnsi="ＭＳ ゴシック" w:hint="eastAsia"/>
          <w:szCs w:val="21"/>
        </w:rPr>
        <w:t>の</w:t>
      </w:r>
      <w:r w:rsidRPr="00314FA9">
        <w:rPr>
          <w:rFonts w:ascii="ＭＳ ゴシック" w:eastAsia="ＭＳ ゴシック" w:hAnsi="ＭＳ ゴシック"/>
          <w:szCs w:val="21"/>
        </w:rPr>
        <w:t>知的財産権</w:t>
      </w:r>
      <w:r w:rsidRPr="00314FA9">
        <w:rPr>
          <w:rFonts w:ascii="ＭＳ ゴシック" w:eastAsia="ＭＳ ゴシック" w:hAnsi="ＭＳ ゴシック" w:hint="eastAsia"/>
          <w:szCs w:val="21"/>
        </w:rPr>
        <w:t>を</w:t>
      </w:r>
      <w:r w:rsidRPr="00314FA9">
        <w:rPr>
          <w:rFonts w:ascii="ＭＳ ゴシック" w:eastAsia="ＭＳ ゴシック" w:hAnsi="ＭＳ ゴシック"/>
          <w:szCs w:val="21"/>
        </w:rPr>
        <w:t>乙又は乙の指定する者</w:t>
      </w:r>
      <w:r w:rsidRPr="00314FA9">
        <w:rPr>
          <w:rFonts w:ascii="ＭＳ ゴシック" w:eastAsia="ＭＳ ゴシック" w:hAnsi="ＭＳ ゴシック" w:hint="eastAsia"/>
          <w:szCs w:val="21"/>
        </w:rPr>
        <w:t>が</w:t>
      </w:r>
      <w:r w:rsidRPr="00314FA9">
        <w:rPr>
          <w:rFonts w:ascii="ＭＳ ゴシック" w:eastAsia="ＭＳ ゴシック" w:hAnsi="ＭＳ ゴシック"/>
          <w:szCs w:val="21"/>
        </w:rPr>
        <w:t>甲</w:t>
      </w:r>
      <w:r w:rsidRPr="00314FA9">
        <w:rPr>
          <w:rFonts w:ascii="ＭＳ ゴシック" w:eastAsia="ＭＳ ゴシック" w:hAnsi="ＭＳ ゴシック" w:hint="eastAsia"/>
          <w:szCs w:val="21"/>
        </w:rPr>
        <w:t>から譲り受けようとする場合は、譲渡契約書において、譲渡一時金の</w:t>
      </w:r>
      <w:r w:rsidR="00B50BDC" w:rsidRPr="00314FA9">
        <w:rPr>
          <w:rFonts w:ascii="ＭＳ ゴシック" w:eastAsia="ＭＳ ゴシック" w:hAnsi="ＭＳ ゴシック" w:hint="eastAsia"/>
          <w:szCs w:val="21"/>
        </w:rPr>
        <w:t>金額の</w:t>
      </w:r>
      <w:r w:rsidRPr="00314FA9">
        <w:rPr>
          <w:rFonts w:ascii="ＭＳ ゴシック" w:eastAsia="ＭＳ ゴシック" w:hAnsi="ＭＳ ゴシック" w:hint="eastAsia"/>
          <w:szCs w:val="21"/>
        </w:rPr>
        <w:t>他に、当該</w:t>
      </w:r>
      <w:r w:rsidRPr="00314FA9">
        <w:rPr>
          <w:rFonts w:ascii="ＭＳ ゴシック" w:eastAsia="ＭＳ ゴシック" w:hAnsi="ＭＳ ゴシック"/>
          <w:szCs w:val="21"/>
        </w:rPr>
        <w:t>知的財産権</w:t>
      </w:r>
      <w:r w:rsidRPr="00314FA9">
        <w:rPr>
          <w:rFonts w:ascii="ＭＳ ゴシック" w:eastAsia="ＭＳ ゴシック" w:hAnsi="ＭＳ ゴシック" w:hint="eastAsia"/>
          <w:szCs w:val="21"/>
        </w:rPr>
        <w:t>が乙又は乙の指定する者の事業</w:t>
      </w:r>
      <w:r w:rsidR="00AE46CE" w:rsidRPr="00314FA9">
        <w:rPr>
          <w:rFonts w:ascii="ＭＳ ゴシック" w:eastAsia="ＭＳ ゴシック" w:hAnsi="ＭＳ ゴシック" w:hint="eastAsia"/>
          <w:szCs w:val="21"/>
        </w:rPr>
        <w:t>へ</w:t>
      </w:r>
      <w:r w:rsidRPr="00314FA9">
        <w:rPr>
          <w:rFonts w:ascii="ＭＳ ゴシック" w:eastAsia="ＭＳ ゴシック" w:hAnsi="ＭＳ ゴシック" w:hint="eastAsia"/>
          <w:szCs w:val="21"/>
        </w:rPr>
        <w:t>貢献した</w:t>
      </w:r>
      <w:r w:rsidR="00B50BDC" w:rsidRPr="00314FA9">
        <w:rPr>
          <w:rFonts w:ascii="ＭＳ ゴシック" w:eastAsia="ＭＳ ゴシック" w:hAnsi="ＭＳ ゴシック" w:hint="eastAsia"/>
          <w:szCs w:val="21"/>
        </w:rPr>
        <w:t>度合いに応じ</w:t>
      </w:r>
      <w:r w:rsidR="00AE46CE" w:rsidRPr="00314FA9">
        <w:rPr>
          <w:rFonts w:ascii="ＭＳ ゴシック" w:eastAsia="ＭＳ ゴシック" w:hAnsi="ＭＳ ゴシック" w:hint="eastAsia"/>
          <w:szCs w:val="21"/>
        </w:rPr>
        <w:t>て</w:t>
      </w:r>
      <w:r w:rsidRPr="00314FA9">
        <w:rPr>
          <w:rFonts w:ascii="ＭＳ ゴシック" w:eastAsia="ＭＳ ゴシック" w:hAnsi="ＭＳ ゴシック" w:hint="eastAsia"/>
          <w:szCs w:val="21"/>
        </w:rPr>
        <w:t>甲</w:t>
      </w:r>
      <w:r w:rsidR="00AE46CE" w:rsidRPr="00314FA9">
        <w:rPr>
          <w:rFonts w:ascii="ＭＳ ゴシック" w:eastAsia="ＭＳ ゴシック" w:hAnsi="ＭＳ ゴシック" w:hint="eastAsia"/>
          <w:szCs w:val="21"/>
        </w:rPr>
        <w:t>に対して</w:t>
      </w:r>
      <w:r w:rsidRPr="00314FA9">
        <w:rPr>
          <w:rFonts w:ascii="ＭＳ ゴシック" w:eastAsia="ＭＳ ゴシック" w:hAnsi="ＭＳ ゴシック" w:hint="eastAsia"/>
          <w:szCs w:val="21"/>
        </w:rPr>
        <w:t>対価</w:t>
      </w:r>
      <w:r w:rsidR="00AE46CE" w:rsidRPr="00314FA9">
        <w:rPr>
          <w:rFonts w:ascii="ＭＳ ゴシック" w:eastAsia="ＭＳ ゴシック" w:hAnsi="ＭＳ ゴシック" w:hint="eastAsia"/>
          <w:szCs w:val="21"/>
        </w:rPr>
        <w:t>を</w:t>
      </w:r>
      <w:r w:rsidRPr="00314FA9">
        <w:rPr>
          <w:rFonts w:ascii="ＭＳ ゴシック" w:eastAsia="ＭＳ ゴシック" w:hAnsi="ＭＳ ゴシック" w:hint="eastAsia"/>
          <w:szCs w:val="21"/>
        </w:rPr>
        <w:t>支払</w:t>
      </w:r>
      <w:r w:rsidR="00AE46CE" w:rsidRPr="00314FA9">
        <w:rPr>
          <w:rFonts w:ascii="ＭＳ ゴシック" w:eastAsia="ＭＳ ゴシック" w:hAnsi="ＭＳ ゴシック" w:hint="eastAsia"/>
          <w:szCs w:val="21"/>
        </w:rPr>
        <w:t>うことを定める。ただし、当該対価の内容及び支払条件については、別途</w:t>
      </w:r>
      <w:r w:rsidRPr="00314FA9">
        <w:rPr>
          <w:rFonts w:ascii="ＭＳ ゴシック" w:eastAsia="ＭＳ ゴシック" w:hAnsi="ＭＳ ゴシック" w:hint="eastAsia"/>
          <w:szCs w:val="21"/>
        </w:rPr>
        <w:t>当事者間で協議する。</w:t>
      </w:r>
    </w:p>
    <w:p w:rsidR="004D484C" w:rsidRPr="00314FA9" w:rsidRDefault="006D1BB0" w:rsidP="004D484C">
      <w:pPr>
        <w:ind w:left="210" w:hangingChars="100" w:hanging="210"/>
        <w:rPr>
          <w:rFonts w:ascii="ＭＳ ゴシック" w:eastAsia="ＭＳ ゴシック" w:hAnsi="ＭＳ ゴシック"/>
          <w:color w:val="000000"/>
          <w:szCs w:val="21"/>
        </w:rPr>
      </w:pPr>
      <w:r w:rsidRPr="00314FA9">
        <w:rPr>
          <w:rFonts w:ascii="ＭＳ ゴシック" w:eastAsia="ＭＳ ゴシック" w:hAnsi="ＭＳ ゴシック" w:hint="eastAsia"/>
          <w:color w:val="000000"/>
          <w:szCs w:val="21"/>
        </w:rPr>
        <w:t>３</w:t>
      </w:r>
      <w:r w:rsidR="004D484C" w:rsidRPr="00314FA9">
        <w:rPr>
          <w:rFonts w:ascii="ＭＳ ゴシック" w:eastAsia="ＭＳ ゴシック" w:hAnsi="ＭＳ ゴシック" w:hint="eastAsia"/>
          <w:color w:val="000000"/>
          <w:szCs w:val="21"/>
        </w:rPr>
        <w:t xml:space="preserve">　</w:t>
      </w:r>
      <w:r w:rsidR="004D484C" w:rsidRPr="00314FA9">
        <w:rPr>
          <w:rFonts w:ascii="ＭＳ ゴシック" w:eastAsia="ＭＳ ゴシック" w:hAnsi="ＭＳ ゴシック"/>
          <w:color w:val="000000"/>
          <w:szCs w:val="21"/>
        </w:rPr>
        <w:t>甲が本契約発効日時点で有する知的財産権又は出願等手続きを行っている知的財産権</w:t>
      </w:r>
      <w:r w:rsidR="004D484C" w:rsidRPr="00314FA9">
        <w:rPr>
          <w:rFonts w:ascii="ＭＳ ゴシック" w:eastAsia="ＭＳ ゴシック" w:hAnsi="ＭＳ ゴシック" w:hint="eastAsia"/>
          <w:color w:val="000000"/>
          <w:szCs w:val="21"/>
        </w:rPr>
        <w:t>に係る発明等</w:t>
      </w:r>
      <w:r w:rsidR="004D484C" w:rsidRPr="00314FA9">
        <w:rPr>
          <w:rFonts w:ascii="ＭＳ ゴシック" w:eastAsia="ＭＳ ゴシック" w:hAnsi="ＭＳ ゴシック"/>
          <w:color w:val="000000"/>
          <w:szCs w:val="21"/>
        </w:rPr>
        <w:t>の実施、及び本契約発効</w:t>
      </w:r>
      <w:r w:rsidR="004D484C" w:rsidRPr="00314FA9">
        <w:rPr>
          <w:rFonts w:ascii="ＭＳ ゴシック" w:eastAsia="ＭＳ ゴシック" w:hAnsi="ＭＳ ゴシック" w:hint="eastAsia"/>
          <w:color w:val="000000"/>
          <w:szCs w:val="21"/>
        </w:rPr>
        <w:t>日</w:t>
      </w:r>
      <w:r w:rsidR="00344E03" w:rsidRPr="00314FA9">
        <w:rPr>
          <w:rFonts w:ascii="ＭＳ ゴシック" w:eastAsia="ＭＳ ゴシック" w:hAnsi="ＭＳ ゴシック"/>
          <w:color w:val="000000"/>
          <w:szCs w:val="21"/>
        </w:rPr>
        <w:t>後に本</w:t>
      </w:r>
      <w:r w:rsidR="00344E03" w:rsidRPr="00314FA9">
        <w:rPr>
          <w:rFonts w:ascii="ＭＳ ゴシック" w:eastAsia="ＭＳ ゴシック" w:hAnsi="ＭＳ ゴシック" w:hint="eastAsia"/>
          <w:color w:val="000000"/>
          <w:szCs w:val="21"/>
        </w:rPr>
        <w:t>受託</w:t>
      </w:r>
      <w:r w:rsidR="004D484C" w:rsidRPr="00314FA9">
        <w:rPr>
          <w:rFonts w:ascii="ＭＳ ゴシック" w:eastAsia="ＭＳ ゴシック" w:hAnsi="ＭＳ ゴシック"/>
          <w:color w:val="000000"/>
          <w:szCs w:val="21"/>
        </w:rPr>
        <w:t>研究契約に関係なく</w:t>
      </w:r>
      <w:r w:rsidR="004D484C" w:rsidRPr="00314FA9">
        <w:rPr>
          <w:rFonts w:ascii="ＭＳ ゴシック" w:eastAsia="ＭＳ ゴシック" w:hAnsi="ＭＳ ゴシック" w:hint="eastAsia"/>
          <w:color w:val="000000"/>
          <w:szCs w:val="21"/>
        </w:rPr>
        <w:t>創出</w:t>
      </w:r>
      <w:r w:rsidR="004D484C" w:rsidRPr="00314FA9">
        <w:rPr>
          <w:rFonts w:ascii="ＭＳ ゴシック" w:eastAsia="ＭＳ ゴシック" w:hAnsi="ＭＳ ゴシック"/>
          <w:color w:val="000000"/>
          <w:szCs w:val="21"/>
        </w:rPr>
        <w:t>された知的財産</w:t>
      </w:r>
      <w:r w:rsidR="004D484C" w:rsidRPr="00314FA9">
        <w:rPr>
          <w:rFonts w:ascii="ＭＳ ゴシック" w:eastAsia="ＭＳ ゴシック" w:hAnsi="ＭＳ ゴシック" w:hint="eastAsia"/>
          <w:color w:val="000000"/>
          <w:szCs w:val="21"/>
        </w:rPr>
        <w:t>権</w:t>
      </w:r>
      <w:r w:rsidR="004D484C" w:rsidRPr="00314FA9">
        <w:rPr>
          <w:rFonts w:ascii="ＭＳ ゴシック" w:eastAsia="ＭＳ ゴシック" w:hAnsi="ＭＳ ゴシック"/>
          <w:color w:val="000000"/>
          <w:szCs w:val="21"/>
        </w:rPr>
        <w:t>の</w:t>
      </w:r>
      <w:r w:rsidR="004D484C" w:rsidRPr="00314FA9">
        <w:rPr>
          <w:rFonts w:ascii="ＭＳ ゴシック" w:eastAsia="ＭＳ ゴシック" w:hAnsi="ＭＳ ゴシック" w:hint="eastAsia"/>
          <w:color w:val="000000"/>
          <w:szCs w:val="21"/>
        </w:rPr>
        <w:t>発明等の</w:t>
      </w:r>
      <w:r w:rsidR="004D484C" w:rsidRPr="00314FA9">
        <w:rPr>
          <w:rFonts w:ascii="ＭＳ ゴシック" w:eastAsia="ＭＳ ゴシック" w:hAnsi="ＭＳ ゴシック"/>
          <w:color w:val="000000"/>
          <w:szCs w:val="21"/>
        </w:rPr>
        <w:t>実施に関しては、本契約によって</w:t>
      </w:r>
      <w:r w:rsidR="0022211F" w:rsidRPr="00314FA9">
        <w:rPr>
          <w:rFonts w:ascii="ＭＳ ゴシック" w:eastAsia="ＭＳ ゴシック" w:hAnsi="ＭＳ ゴシック" w:hint="eastAsia"/>
          <w:color w:val="000000"/>
          <w:szCs w:val="21"/>
        </w:rPr>
        <w:t>乙</w:t>
      </w:r>
      <w:r w:rsidR="004D484C" w:rsidRPr="00314FA9">
        <w:rPr>
          <w:rFonts w:ascii="ＭＳ ゴシック" w:eastAsia="ＭＳ ゴシック" w:hAnsi="ＭＳ ゴシック"/>
          <w:color w:val="000000"/>
          <w:szCs w:val="21"/>
        </w:rPr>
        <w:t>に明示的</w:t>
      </w:r>
      <w:r w:rsidR="004D484C" w:rsidRPr="00314FA9">
        <w:rPr>
          <w:rFonts w:ascii="ＭＳ ゴシック" w:eastAsia="ＭＳ ゴシック" w:hAnsi="ＭＳ ゴシック" w:hint="eastAsia"/>
          <w:color w:val="000000"/>
          <w:szCs w:val="21"/>
        </w:rPr>
        <w:t>又</w:t>
      </w:r>
      <w:r w:rsidR="004D484C" w:rsidRPr="00314FA9">
        <w:rPr>
          <w:rFonts w:ascii="ＭＳ ゴシック" w:eastAsia="ＭＳ ゴシック" w:hAnsi="ＭＳ ゴシック"/>
          <w:color w:val="000000"/>
          <w:szCs w:val="21"/>
        </w:rPr>
        <w:t>は黙示的に許諾されるものではなく、乙はかかる許諾を受けるときは</w:t>
      </w:r>
      <w:r w:rsidR="004D484C" w:rsidRPr="00314FA9">
        <w:rPr>
          <w:rFonts w:ascii="ＭＳ ゴシック" w:eastAsia="ＭＳ ゴシック" w:hAnsi="ＭＳ ゴシック" w:hint="eastAsia"/>
          <w:color w:val="000000"/>
          <w:szCs w:val="21"/>
        </w:rPr>
        <w:t>、</w:t>
      </w:r>
      <w:r w:rsidR="004D484C" w:rsidRPr="00314FA9">
        <w:rPr>
          <w:rFonts w:ascii="ＭＳ ゴシック" w:eastAsia="ＭＳ ゴシック" w:hAnsi="ＭＳ ゴシック"/>
          <w:color w:val="000000"/>
          <w:szCs w:val="21"/>
        </w:rPr>
        <w:t>その可否、条件等について</w:t>
      </w:r>
      <w:r w:rsidR="00173787" w:rsidRPr="00314FA9">
        <w:rPr>
          <w:rFonts w:ascii="ＭＳ ゴシック" w:eastAsia="ＭＳ ゴシック" w:hAnsi="ＭＳ ゴシック" w:hint="eastAsia"/>
          <w:color w:val="000000"/>
          <w:szCs w:val="21"/>
        </w:rPr>
        <w:t>甲と</w:t>
      </w:r>
      <w:r w:rsidR="004D484C" w:rsidRPr="00314FA9">
        <w:rPr>
          <w:rFonts w:ascii="ＭＳ ゴシック" w:eastAsia="ＭＳ ゴシック" w:hAnsi="ＭＳ ゴシック"/>
          <w:color w:val="000000"/>
          <w:szCs w:val="21"/>
        </w:rPr>
        <w:t>別途協議</w:t>
      </w:r>
      <w:r w:rsidR="004D484C" w:rsidRPr="00314FA9">
        <w:rPr>
          <w:rFonts w:ascii="ＭＳ ゴシック" w:eastAsia="ＭＳ ゴシック" w:hAnsi="ＭＳ ゴシック" w:hint="eastAsia"/>
          <w:color w:val="000000"/>
          <w:szCs w:val="21"/>
        </w:rPr>
        <w:t>の上決定</w:t>
      </w:r>
      <w:r w:rsidR="004D484C" w:rsidRPr="00314FA9">
        <w:rPr>
          <w:rFonts w:ascii="ＭＳ ゴシック" w:eastAsia="ＭＳ ゴシック" w:hAnsi="ＭＳ ゴシック"/>
          <w:color w:val="000000"/>
          <w:szCs w:val="21"/>
        </w:rPr>
        <w:t>するものとする。</w:t>
      </w:r>
    </w:p>
    <w:p w:rsidR="004D484C" w:rsidRPr="00314FA9" w:rsidRDefault="004D484C" w:rsidP="004D484C">
      <w:pPr>
        <w:ind w:left="210" w:hangingChars="100" w:hanging="210"/>
        <w:rPr>
          <w:rFonts w:ascii="ＭＳ ゴシック" w:eastAsia="ＭＳ ゴシック" w:hAnsi="ＭＳ ゴシック"/>
          <w:color w:val="000000"/>
          <w:szCs w:val="21"/>
        </w:rPr>
      </w:pPr>
    </w:p>
    <w:p w:rsidR="004D484C" w:rsidRPr="00EC6CE1" w:rsidRDefault="004D484C" w:rsidP="009D630F">
      <w:pPr>
        <w:rPr>
          <w:rFonts w:ascii="ＭＳ ゴシック" w:eastAsia="ＭＳ ゴシック" w:hAnsi="ＭＳ ゴシック"/>
        </w:rPr>
      </w:pPr>
      <w:r w:rsidRPr="00EC6CE1">
        <w:rPr>
          <w:rFonts w:ascii="ＭＳ ゴシック" w:eastAsia="ＭＳ ゴシック" w:hAnsi="ＭＳ ゴシック" w:hint="eastAsia"/>
        </w:rPr>
        <w:t>（外国出願における特許出願及び実施等の取扱い）</w:t>
      </w:r>
    </w:p>
    <w:p w:rsidR="004D484C" w:rsidRPr="00EC6CE1" w:rsidRDefault="004D484C" w:rsidP="004D484C">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第１</w:t>
      </w:r>
      <w:r w:rsidR="006D1BB0">
        <w:rPr>
          <w:rFonts w:ascii="ＭＳ ゴシック" w:eastAsia="ＭＳ ゴシック" w:hAnsi="ＭＳ ゴシック" w:hint="eastAsia"/>
        </w:rPr>
        <w:t>９条　第１６</w:t>
      </w:r>
      <w:r w:rsidRPr="00EC6CE1">
        <w:rPr>
          <w:rFonts w:ascii="ＭＳ ゴシック" w:eastAsia="ＭＳ ゴシック" w:hAnsi="ＭＳ ゴシック" w:hint="eastAsia"/>
        </w:rPr>
        <w:t>条</w:t>
      </w:r>
      <w:r w:rsidR="009455AD">
        <w:rPr>
          <w:rFonts w:ascii="ＭＳ ゴシック" w:eastAsia="ＭＳ ゴシック" w:hAnsi="ＭＳ ゴシック" w:hint="eastAsia"/>
        </w:rPr>
        <w:t>から</w:t>
      </w:r>
      <w:r w:rsidRPr="00EC6CE1">
        <w:rPr>
          <w:rFonts w:ascii="ＭＳ ゴシック" w:eastAsia="ＭＳ ゴシック" w:hAnsi="ＭＳ ゴシック" w:hint="eastAsia"/>
        </w:rPr>
        <w:t>前条</w:t>
      </w:r>
      <w:r w:rsidR="009455AD">
        <w:rPr>
          <w:rFonts w:ascii="ＭＳ ゴシック" w:eastAsia="ＭＳ ゴシック" w:hAnsi="ＭＳ ゴシック" w:hint="eastAsia"/>
        </w:rPr>
        <w:t>まで</w:t>
      </w:r>
      <w:r w:rsidRPr="00EC6CE1">
        <w:rPr>
          <w:rFonts w:ascii="ＭＳ ゴシック" w:eastAsia="ＭＳ ゴシック" w:hAnsi="ＭＳ ゴシック" w:hint="eastAsia"/>
        </w:rPr>
        <w:t>の規定は、本</w:t>
      </w:r>
      <w:r w:rsidR="006D1BB0">
        <w:rPr>
          <w:rFonts w:ascii="ＭＳ ゴシック" w:eastAsia="ＭＳ ゴシック" w:hAnsi="ＭＳ ゴシック" w:hint="eastAsia"/>
        </w:rPr>
        <w:t>受託</w:t>
      </w:r>
      <w:r w:rsidRPr="00EC6CE1">
        <w:rPr>
          <w:rFonts w:ascii="ＭＳ ゴシック" w:eastAsia="ＭＳ ゴシック" w:hAnsi="ＭＳ ゴシック" w:hint="eastAsia"/>
        </w:rPr>
        <w:t>研究において生じた発明</w:t>
      </w:r>
      <w:r w:rsidR="00640CF2">
        <w:rPr>
          <w:rFonts w:ascii="ＭＳ ゴシック" w:eastAsia="ＭＳ ゴシック" w:hAnsi="ＭＳ ゴシック" w:hint="eastAsia"/>
        </w:rPr>
        <w:t>等</w:t>
      </w:r>
      <w:r w:rsidRPr="00EC6CE1">
        <w:rPr>
          <w:rFonts w:ascii="ＭＳ ゴシック" w:eastAsia="ＭＳ ゴシック" w:hAnsi="ＭＳ ゴシック" w:hint="eastAsia"/>
        </w:rPr>
        <w:t>の、日本国以外の国</w:t>
      </w:r>
      <w:r>
        <w:rPr>
          <w:rFonts w:ascii="ＭＳ ゴシック" w:eastAsia="ＭＳ ゴシック" w:hAnsi="ＭＳ ゴシック" w:hint="eastAsia"/>
        </w:rPr>
        <w:t>と地域</w:t>
      </w:r>
      <w:r w:rsidRPr="00EC6CE1">
        <w:rPr>
          <w:rFonts w:ascii="ＭＳ ゴシック" w:eastAsia="ＭＳ ゴシック" w:hAnsi="ＭＳ ゴシック" w:hint="eastAsia"/>
        </w:rPr>
        <w:t>における発明等に係る知的財産権の</w:t>
      </w:r>
      <w:r w:rsidRPr="00EC6CE1">
        <w:rPr>
          <w:rFonts w:ascii="ＭＳ ゴシック" w:eastAsia="ＭＳ ゴシック" w:hAnsi="ＭＳ ゴシック" w:hint="eastAsia"/>
          <w:kern w:val="0"/>
        </w:rPr>
        <w:t>出願等及び権利保全</w:t>
      </w:r>
      <w:r w:rsidRPr="00EC6CE1">
        <w:rPr>
          <w:rFonts w:ascii="ＭＳ ゴシック" w:eastAsia="ＭＳ ゴシック" w:hAnsi="ＭＳ ゴシック" w:hint="eastAsia"/>
        </w:rPr>
        <w:t>（以下「外国出願」という。）に対しても、同様</w:t>
      </w:r>
      <w:r>
        <w:rPr>
          <w:rFonts w:ascii="ＭＳ ゴシック" w:eastAsia="ＭＳ ゴシック" w:hAnsi="ＭＳ ゴシック" w:hint="eastAsia"/>
        </w:rPr>
        <w:t>に適用するものとす</w:t>
      </w:r>
      <w:r w:rsidRPr="00EC6CE1">
        <w:rPr>
          <w:rFonts w:ascii="ＭＳ ゴシック" w:eastAsia="ＭＳ ゴシック" w:hAnsi="ＭＳ ゴシック" w:hint="eastAsia"/>
        </w:rPr>
        <w:t>る。</w:t>
      </w:r>
    </w:p>
    <w:p w:rsidR="0088012C" w:rsidRDefault="0088012C">
      <w:pPr>
        <w:ind w:left="420" w:hangingChars="200" w:hanging="420"/>
        <w:rPr>
          <w:rFonts w:ascii="ＭＳ ゴシック" w:eastAsia="ＭＳ ゴシック" w:hAnsi="ＭＳ ゴシック"/>
        </w:rPr>
      </w:pPr>
    </w:p>
    <w:p w:rsidR="0088012C" w:rsidRPr="00EC6CE1" w:rsidRDefault="0088012C" w:rsidP="009D630F">
      <w:pPr>
        <w:rPr>
          <w:rFonts w:ascii="ＭＳ ゴシック" w:eastAsia="ＭＳ ゴシック" w:hAnsi="ＭＳ ゴシック"/>
        </w:rPr>
      </w:pPr>
      <w:r w:rsidRPr="00EC6CE1">
        <w:rPr>
          <w:rFonts w:ascii="ＭＳ ゴシック" w:eastAsia="ＭＳ ゴシック" w:hAnsi="ＭＳ ゴシック" w:hint="eastAsia"/>
        </w:rPr>
        <w:t>（甲における研究成果の使用）</w:t>
      </w:r>
    </w:p>
    <w:p w:rsidR="0088012C" w:rsidRPr="00EC6CE1" w:rsidRDefault="0088012C" w:rsidP="0088012C">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第</w:t>
      </w:r>
      <w:r w:rsidR="002118DA">
        <w:rPr>
          <w:rFonts w:ascii="ＭＳ ゴシック" w:eastAsia="ＭＳ ゴシック" w:hAnsi="ＭＳ ゴシック" w:hint="eastAsia"/>
        </w:rPr>
        <w:t>２０</w:t>
      </w:r>
      <w:r w:rsidRPr="00EC6CE1">
        <w:rPr>
          <w:rFonts w:ascii="ＭＳ ゴシック" w:eastAsia="ＭＳ ゴシック" w:hAnsi="ＭＳ ゴシック" w:hint="eastAsia"/>
        </w:rPr>
        <w:t>条　甲及び甲の研究担当者は、第</w:t>
      </w:r>
      <w:r w:rsidR="00B273FA" w:rsidRPr="008A4626">
        <w:rPr>
          <w:rFonts w:ascii="ＭＳ ゴシック" w:eastAsia="ＭＳ ゴシック" w:hAnsi="ＭＳ ゴシック" w:hint="eastAsia"/>
        </w:rPr>
        <w:t>２３</w:t>
      </w:r>
      <w:r w:rsidRPr="00EC6CE1">
        <w:rPr>
          <w:rFonts w:ascii="ＭＳ ゴシック" w:eastAsia="ＭＳ ゴシック" w:hAnsi="ＭＳ ゴシック" w:hint="eastAsia"/>
        </w:rPr>
        <w:t>条の秘密保持義務及び第</w:t>
      </w:r>
      <w:r w:rsidRPr="008A4626">
        <w:rPr>
          <w:rFonts w:ascii="ＭＳ ゴシック" w:eastAsia="ＭＳ ゴシック" w:hAnsi="ＭＳ ゴシック" w:hint="eastAsia"/>
        </w:rPr>
        <w:t>２</w:t>
      </w:r>
      <w:r w:rsidR="00B273FA" w:rsidRPr="008A4626">
        <w:rPr>
          <w:rFonts w:ascii="ＭＳ ゴシック" w:eastAsia="ＭＳ ゴシック" w:hAnsi="ＭＳ ゴシック" w:hint="eastAsia"/>
        </w:rPr>
        <w:t>５</w:t>
      </w:r>
      <w:r w:rsidRPr="00EC6CE1">
        <w:rPr>
          <w:rFonts w:ascii="ＭＳ ゴシック" w:eastAsia="ＭＳ ゴシック" w:hAnsi="ＭＳ ゴシック" w:hint="eastAsia"/>
        </w:rPr>
        <w:t>条のノウハウ秘匿期間を遵守の上、一切の研究成果を教育及び研究活動のために無償にて使用することができるものとする。</w:t>
      </w:r>
    </w:p>
    <w:p w:rsidR="0088012C" w:rsidRPr="00EC6CE1" w:rsidRDefault="0088012C" w:rsidP="0088012C">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２　甲の研究担当者</w:t>
      </w:r>
      <w:r w:rsidR="00630FE3">
        <w:rPr>
          <w:rFonts w:ascii="ＭＳ ゴシック" w:eastAsia="ＭＳ ゴシック" w:hAnsi="ＭＳ ゴシック" w:hint="eastAsia"/>
        </w:rPr>
        <w:t>が</w:t>
      </w:r>
      <w:r w:rsidRPr="00EC6CE1">
        <w:rPr>
          <w:rFonts w:ascii="ＭＳ ゴシック" w:eastAsia="ＭＳ ゴシック" w:hAnsi="ＭＳ ゴシック" w:hint="eastAsia"/>
        </w:rPr>
        <w:t>、甲の所属機関を離れて他の非営利研究機関で教育及び研究活動を行う場合においても、前項が準用されるものとする。</w:t>
      </w:r>
    </w:p>
    <w:p w:rsidR="0088012C" w:rsidRDefault="0088012C">
      <w:pPr>
        <w:ind w:left="420" w:hangingChars="200" w:hanging="420"/>
        <w:rPr>
          <w:rFonts w:ascii="ＭＳ ゴシック" w:eastAsia="ＭＳ ゴシック" w:hAnsi="ＭＳ ゴシック"/>
        </w:rPr>
      </w:pPr>
    </w:p>
    <w:p w:rsidR="00CA50C5" w:rsidRPr="004F70A0" w:rsidRDefault="00CA50C5" w:rsidP="009D630F">
      <w:pPr>
        <w:rPr>
          <w:rFonts w:ascii="ＭＳ ゴシック" w:eastAsia="ＭＳ ゴシック" w:hAnsi="ＭＳ ゴシック"/>
        </w:rPr>
      </w:pPr>
      <w:r w:rsidRPr="004F70A0">
        <w:rPr>
          <w:rFonts w:ascii="ＭＳ ゴシック" w:eastAsia="ＭＳ ゴシック" w:hAnsi="ＭＳ ゴシック" w:hint="eastAsia"/>
        </w:rPr>
        <w:t>（研究成果の報告）</w:t>
      </w:r>
    </w:p>
    <w:p w:rsidR="00CA50C5" w:rsidRPr="004F70A0" w:rsidRDefault="00CA50C5">
      <w:pPr>
        <w:ind w:left="210" w:hangingChars="100" w:hanging="210"/>
        <w:rPr>
          <w:rFonts w:ascii="ＭＳ ゴシック" w:eastAsia="ＭＳ ゴシック" w:hAnsi="ＭＳ ゴシック"/>
        </w:rPr>
      </w:pPr>
      <w:r w:rsidRPr="004F70A0">
        <w:rPr>
          <w:rFonts w:ascii="ＭＳ ゴシック" w:eastAsia="ＭＳ ゴシック" w:hAnsi="ＭＳ ゴシック" w:hint="eastAsia"/>
        </w:rPr>
        <w:lastRenderedPageBreak/>
        <w:t>第</w:t>
      </w:r>
      <w:r w:rsidR="002118DA">
        <w:rPr>
          <w:rFonts w:ascii="ＭＳ ゴシック" w:eastAsia="ＭＳ ゴシック" w:hAnsi="ＭＳ ゴシック" w:hint="eastAsia"/>
        </w:rPr>
        <w:t>２１</w:t>
      </w:r>
      <w:r w:rsidRPr="004F70A0">
        <w:rPr>
          <w:rFonts w:ascii="ＭＳ ゴシック" w:eastAsia="ＭＳ ゴシック" w:hAnsi="ＭＳ ゴシック" w:hint="eastAsia"/>
        </w:rPr>
        <w:t>条　甲は</w:t>
      </w:r>
      <w:r w:rsidR="00340A4E">
        <w:rPr>
          <w:rFonts w:ascii="ＭＳ ゴシック" w:eastAsia="ＭＳ ゴシック" w:hAnsi="ＭＳ ゴシック" w:hint="eastAsia"/>
        </w:rPr>
        <w:t>、</w:t>
      </w:r>
      <w:r w:rsidR="00601047">
        <w:rPr>
          <w:rFonts w:ascii="ＭＳ ゴシック" w:eastAsia="ＭＳ ゴシック" w:hAnsi="ＭＳ ゴシック" w:hint="eastAsia"/>
        </w:rPr>
        <w:t>表記契約</w:t>
      </w:r>
      <w:r w:rsidR="00364C61">
        <w:rPr>
          <w:rFonts w:ascii="ＭＳ ゴシック" w:eastAsia="ＭＳ ゴシック" w:hAnsi="ＭＳ ゴシック" w:hint="eastAsia"/>
        </w:rPr>
        <w:t>項目表１０①</w:t>
      </w:r>
      <w:r w:rsidR="00D5325C">
        <w:rPr>
          <w:rFonts w:ascii="ＭＳ ゴシック" w:eastAsia="ＭＳ ゴシック" w:hAnsi="ＭＳ ゴシック" w:hint="eastAsia"/>
        </w:rPr>
        <w:t>に掲げる期間内に、</w:t>
      </w:r>
      <w:r w:rsidRPr="004F70A0">
        <w:rPr>
          <w:rFonts w:ascii="ＭＳ ゴシック" w:eastAsia="ＭＳ ゴシック" w:hAnsi="ＭＳ ゴシック" w:hint="eastAsia"/>
        </w:rPr>
        <w:t>研究成果報告書を乙に提出するものとする。</w:t>
      </w:r>
      <w:r w:rsidR="00D5325C">
        <w:rPr>
          <w:rFonts w:ascii="ＭＳ ゴシック" w:eastAsia="ＭＳ ゴシック" w:hAnsi="ＭＳ ゴシック" w:hint="eastAsia"/>
        </w:rPr>
        <w:t>なお、当該報告書の様式は、甲及び乙が別途協議し定めるところによる。</w:t>
      </w:r>
    </w:p>
    <w:p w:rsidR="00D5325C" w:rsidRDefault="00D5325C">
      <w:pPr>
        <w:ind w:left="420" w:hangingChars="200" w:hanging="420"/>
        <w:rPr>
          <w:rFonts w:ascii="ＭＳ ゴシック" w:eastAsia="ＭＳ ゴシック" w:hAnsi="ＭＳ ゴシック"/>
        </w:rPr>
      </w:pPr>
    </w:p>
    <w:p w:rsidR="00CA50C5" w:rsidRPr="004F70A0" w:rsidRDefault="00CA50C5">
      <w:pPr>
        <w:ind w:left="210" w:hangingChars="100" w:hanging="210"/>
        <w:rPr>
          <w:rFonts w:ascii="ＭＳ ゴシック" w:eastAsia="ＭＳ ゴシック" w:hAnsi="ＭＳ ゴシック"/>
        </w:rPr>
      </w:pPr>
      <w:r w:rsidRPr="004F70A0">
        <w:rPr>
          <w:rFonts w:ascii="ＭＳ ゴシック" w:eastAsia="ＭＳ ゴシック" w:hAnsi="ＭＳ ゴシック" w:hint="eastAsia"/>
        </w:rPr>
        <w:t>（情報の開示）</w:t>
      </w:r>
    </w:p>
    <w:p w:rsidR="00CA50C5" w:rsidRPr="004F70A0" w:rsidRDefault="002118DA" w:rsidP="0039714A">
      <w:pPr>
        <w:pStyle w:val="2"/>
        <w:ind w:left="170" w:hanging="170"/>
        <w:rPr>
          <w:rFonts w:ascii="ＭＳ ゴシック" w:eastAsia="ＭＳ ゴシック" w:hAnsi="ＭＳ ゴシック"/>
        </w:rPr>
      </w:pPr>
      <w:r w:rsidRPr="004F70A0">
        <w:rPr>
          <w:rFonts w:ascii="ＭＳ ゴシック" w:eastAsia="ＭＳ ゴシック" w:hAnsi="ＭＳ ゴシック" w:hint="eastAsia"/>
          <w:spacing w:val="-20"/>
        </w:rPr>
        <w:t>第</w:t>
      </w:r>
      <w:r>
        <w:rPr>
          <w:rFonts w:ascii="ＭＳ ゴシック" w:eastAsia="ＭＳ ゴシック" w:hAnsi="ＭＳ ゴシック" w:hint="eastAsia"/>
          <w:spacing w:val="-20"/>
          <w:szCs w:val="21"/>
        </w:rPr>
        <w:t>２２</w:t>
      </w:r>
      <w:r w:rsidRPr="004F70A0">
        <w:rPr>
          <w:rFonts w:ascii="ＭＳ ゴシック" w:eastAsia="ＭＳ ゴシック" w:hAnsi="ＭＳ ゴシック" w:hint="eastAsia"/>
          <w:spacing w:val="-20"/>
        </w:rPr>
        <w:t>条</w:t>
      </w:r>
      <w:r w:rsidR="00CA50C5" w:rsidRPr="004F70A0">
        <w:rPr>
          <w:rFonts w:ascii="ＭＳ ゴシック" w:eastAsia="ＭＳ ゴシック" w:hAnsi="ＭＳ ゴシック" w:hint="eastAsia"/>
        </w:rPr>
        <w:t xml:space="preserve">　乙は</w:t>
      </w:r>
      <w:r w:rsidR="00340A4E">
        <w:rPr>
          <w:rFonts w:ascii="ＭＳ ゴシック" w:eastAsia="ＭＳ ゴシック" w:hAnsi="ＭＳ ゴシック" w:hint="eastAsia"/>
        </w:rPr>
        <w:t>、</w:t>
      </w:r>
      <w:r w:rsidR="00CA50C5" w:rsidRPr="004F70A0">
        <w:rPr>
          <w:rFonts w:ascii="ＭＳ ゴシック" w:eastAsia="ＭＳ ゴシック" w:hAnsi="ＭＳ ゴシック" w:hint="eastAsia"/>
        </w:rPr>
        <w:t>本受託研究に関して乙の有する情報・知識等を甲の本受託研究遂行に必要な範囲において甲に開示するものとする。</w:t>
      </w:r>
    </w:p>
    <w:p w:rsidR="00F54949" w:rsidRDefault="00F54949">
      <w:pPr>
        <w:ind w:left="210" w:hangingChars="100" w:hanging="210"/>
        <w:rPr>
          <w:rFonts w:ascii="ＭＳ ゴシック" w:eastAsia="ＭＳ ゴシック" w:hAnsi="ＭＳ ゴシック"/>
        </w:rPr>
      </w:pPr>
    </w:p>
    <w:p w:rsidR="00CA50C5" w:rsidRPr="004F70A0" w:rsidRDefault="00CA50C5">
      <w:pPr>
        <w:ind w:left="210" w:hangingChars="100" w:hanging="210"/>
        <w:rPr>
          <w:rFonts w:ascii="ＭＳ ゴシック" w:eastAsia="ＭＳ ゴシック" w:hAnsi="ＭＳ ゴシック"/>
        </w:rPr>
      </w:pPr>
      <w:r w:rsidRPr="004F70A0">
        <w:rPr>
          <w:rFonts w:ascii="ＭＳ ゴシック" w:eastAsia="ＭＳ ゴシック" w:hAnsi="ＭＳ ゴシック" w:hint="eastAsia"/>
        </w:rPr>
        <w:t>（秘密の保持）</w:t>
      </w:r>
    </w:p>
    <w:p w:rsidR="00166522" w:rsidRPr="00EC6CE1" w:rsidRDefault="002118DA" w:rsidP="00166522">
      <w:pPr>
        <w:spacing w:line="320" w:lineRule="atLeast"/>
        <w:ind w:left="229" w:hangingChars="135" w:hanging="229"/>
        <w:jc w:val="left"/>
        <w:rPr>
          <w:rFonts w:ascii="ＭＳ ゴシック" w:eastAsia="ＭＳ ゴシック" w:hAnsi="ＭＳ ゴシック"/>
          <w:kern w:val="0"/>
        </w:rPr>
      </w:pPr>
      <w:r w:rsidRPr="004F70A0">
        <w:rPr>
          <w:rFonts w:ascii="ＭＳ ゴシック" w:eastAsia="ＭＳ ゴシック" w:hAnsi="ＭＳ ゴシック" w:hint="eastAsia"/>
          <w:spacing w:val="-20"/>
        </w:rPr>
        <w:t>第</w:t>
      </w:r>
      <w:r w:rsidRPr="004F70A0">
        <w:rPr>
          <w:rFonts w:ascii="ＭＳ ゴシック" w:eastAsia="ＭＳ ゴシック" w:hAnsi="ＭＳ ゴシック" w:hint="eastAsia"/>
          <w:spacing w:val="-20"/>
          <w:szCs w:val="21"/>
        </w:rPr>
        <w:t>２</w:t>
      </w:r>
      <w:r>
        <w:rPr>
          <w:rFonts w:ascii="ＭＳ ゴシック" w:eastAsia="ＭＳ ゴシック" w:hAnsi="ＭＳ ゴシック" w:hint="eastAsia"/>
          <w:spacing w:val="-20"/>
          <w:szCs w:val="21"/>
        </w:rPr>
        <w:t>３</w:t>
      </w:r>
      <w:r w:rsidRPr="004F70A0">
        <w:rPr>
          <w:rFonts w:ascii="ＭＳ ゴシック" w:eastAsia="ＭＳ ゴシック" w:hAnsi="ＭＳ ゴシック" w:hint="eastAsia"/>
          <w:spacing w:val="-20"/>
        </w:rPr>
        <w:t>条</w:t>
      </w:r>
      <w:r w:rsidR="00CA50C5" w:rsidRPr="004F70A0">
        <w:rPr>
          <w:rFonts w:ascii="ＭＳ ゴシック" w:eastAsia="ＭＳ ゴシック" w:hAnsi="ＭＳ ゴシック" w:hint="eastAsia"/>
        </w:rPr>
        <w:t xml:space="preserve">　</w:t>
      </w:r>
      <w:r w:rsidR="00166522" w:rsidRPr="00EC6CE1">
        <w:rPr>
          <w:rFonts w:ascii="ＭＳ ゴシック" w:eastAsia="ＭＳ ゴシック" w:hAnsi="ＭＳ ゴシック" w:hint="eastAsia"/>
          <w:kern w:val="0"/>
        </w:rPr>
        <w:t>甲及び乙は、本</w:t>
      </w:r>
      <w:r w:rsidR="00344E03">
        <w:rPr>
          <w:rFonts w:ascii="ＭＳ ゴシック" w:eastAsia="ＭＳ ゴシック" w:hAnsi="ＭＳ ゴシック" w:hint="eastAsia"/>
          <w:kern w:val="0"/>
        </w:rPr>
        <w:t>受託</w:t>
      </w:r>
      <w:r w:rsidR="00166522" w:rsidRPr="00EC6CE1">
        <w:rPr>
          <w:rFonts w:ascii="ＭＳ ゴシック" w:eastAsia="ＭＳ ゴシック" w:hAnsi="ＭＳ ゴシック" w:hint="eastAsia"/>
          <w:kern w:val="0"/>
        </w:rPr>
        <w:t>研究の実施に当たり相手方より提供又は開示を受けた情報、資料及び研究試料等、並びに知り得た技術上及び営業上の一切の情報・資料等（以下併せて「秘密情報」という。）について適切に管理し、研究担当者等その他の本</w:t>
      </w:r>
      <w:r w:rsidR="00344E03">
        <w:rPr>
          <w:rFonts w:ascii="ＭＳ ゴシック" w:eastAsia="ＭＳ ゴシック" w:hAnsi="ＭＳ ゴシック" w:hint="eastAsia"/>
          <w:kern w:val="0"/>
        </w:rPr>
        <w:t>受託</w:t>
      </w:r>
      <w:r w:rsidR="00166522" w:rsidRPr="00EC6CE1">
        <w:rPr>
          <w:rFonts w:ascii="ＭＳ ゴシック" w:eastAsia="ＭＳ ゴシック" w:hAnsi="ＭＳ ゴシック" w:hint="eastAsia"/>
          <w:kern w:val="0"/>
        </w:rPr>
        <w:t>研究を実施するために必要最小限の自己の教職員又は役員及び従業員並びに発明等の承継判定、出願等及び実施許諾等の業務に不可欠な関係者（以下併せて「秘密情報受領者」という。）以外に開示又は提供してはならない。また、甲及び乙は、秘密情報について、秘密情報受領者がその所属を離れた後も含め、自己が本契約で負うのと同等の秘密保持義務を当該秘密情報受領者に対し負わせるものとする。ただし、次のいずれかに該当する情報については、この限りでない。</w:t>
      </w:r>
    </w:p>
    <w:p w:rsidR="00166522" w:rsidRPr="00EC6CE1" w:rsidRDefault="00166522" w:rsidP="00166522">
      <w:pPr>
        <w:spacing w:line="320" w:lineRule="atLeast"/>
        <w:ind w:firstLineChars="200" w:firstLine="420"/>
        <w:jc w:val="left"/>
        <w:rPr>
          <w:rFonts w:ascii="ＭＳ ゴシック" w:eastAsia="ＭＳ ゴシック" w:hAnsi="ＭＳ ゴシック"/>
          <w:kern w:val="0"/>
        </w:rPr>
      </w:pPr>
      <w:r w:rsidRPr="00EC6CE1">
        <w:rPr>
          <w:rFonts w:ascii="ＭＳ ゴシック" w:eastAsia="ＭＳ ゴシック" w:hAnsi="ＭＳ ゴシック" w:hint="eastAsia"/>
          <w:kern w:val="0"/>
        </w:rPr>
        <w:t>（１）開示</w:t>
      </w:r>
      <w:r w:rsidR="00CF7BD2">
        <w:rPr>
          <w:rFonts w:ascii="ＭＳ ゴシック" w:eastAsia="ＭＳ ゴシック" w:hAnsi="ＭＳ ゴシック" w:hint="eastAsia"/>
          <w:kern w:val="0"/>
        </w:rPr>
        <w:t>され</w:t>
      </w:r>
      <w:r w:rsidRPr="00EC6CE1">
        <w:rPr>
          <w:rFonts w:ascii="ＭＳ ゴシック" w:eastAsia="ＭＳ ゴシック" w:hAnsi="ＭＳ ゴシック" w:hint="eastAsia"/>
          <w:kern w:val="0"/>
        </w:rPr>
        <w:t>又は知得した</w:t>
      </w:r>
      <w:r w:rsidR="00CF7BD2">
        <w:rPr>
          <w:rFonts w:ascii="ＭＳ ゴシック" w:eastAsia="ＭＳ ゴシック" w:hAnsi="ＭＳ ゴシック" w:hint="eastAsia"/>
          <w:kern w:val="0"/>
        </w:rPr>
        <w:t>時点において</w:t>
      </w:r>
      <w:r w:rsidRPr="00EC6CE1">
        <w:rPr>
          <w:rFonts w:ascii="ＭＳ ゴシック" w:eastAsia="ＭＳ ゴシック" w:hAnsi="ＭＳ ゴシック" w:hint="eastAsia"/>
          <w:kern w:val="0"/>
        </w:rPr>
        <w:t>、</w:t>
      </w:r>
      <w:r w:rsidR="000931A5">
        <w:rPr>
          <w:rFonts w:ascii="ＭＳ ゴシック" w:eastAsia="ＭＳ ゴシック" w:hAnsi="ＭＳ ゴシック" w:hint="eastAsia"/>
          <w:kern w:val="0"/>
        </w:rPr>
        <w:t>自己</w:t>
      </w:r>
      <w:r w:rsidRPr="00EC6CE1">
        <w:rPr>
          <w:rFonts w:ascii="ＭＳ ゴシック" w:eastAsia="ＭＳ ゴシック" w:hAnsi="ＭＳ ゴシック" w:hint="eastAsia"/>
          <w:kern w:val="0"/>
        </w:rPr>
        <w:t>が</w:t>
      </w:r>
      <w:r w:rsidR="00CF7BD2">
        <w:rPr>
          <w:rFonts w:ascii="ＭＳ ゴシック" w:eastAsia="ＭＳ ゴシック" w:hAnsi="ＭＳ ゴシック" w:hint="eastAsia"/>
          <w:kern w:val="0"/>
        </w:rPr>
        <w:t>了知</w:t>
      </w:r>
      <w:r w:rsidRPr="00EC6CE1">
        <w:rPr>
          <w:rFonts w:ascii="ＭＳ ゴシック" w:eastAsia="ＭＳ ゴシック" w:hAnsi="ＭＳ ゴシック" w:hint="eastAsia"/>
          <w:kern w:val="0"/>
        </w:rPr>
        <w:t>していた情報</w:t>
      </w:r>
    </w:p>
    <w:p w:rsidR="00166522" w:rsidRPr="00EC6CE1" w:rsidRDefault="00166522" w:rsidP="00166522">
      <w:pPr>
        <w:spacing w:line="320" w:lineRule="atLeast"/>
        <w:ind w:firstLineChars="200" w:firstLine="420"/>
        <w:jc w:val="left"/>
        <w:rPr>
          <w:rFonts w:ascii="ＭＳ ゴシック" w:eastAsia="ＭＳ ゴシック" w:hAnsi="ＭＳ ゴシック"/>
          <w:kern w:val="0"/>
        </w:rPr>
      </w:pPr>
      <w:r w:rsidRPr="00EC6CE1">
        <w:rPr>
          <w:rFonts w:ascii="ＭＳ ゴシック" w:eastAsia="ＭＳ ゴシック" w:hAnsi="ＭＳ ゴシック" w:hint="eastAsia"/>
          <w:kern w:val="0"/>
        </w:rPr>
        <w:t>（２）開示</w:t>
      </w:r>
      <w:r w:rsidR="00CF7BD2">
        <w:rPr>
          <w:rFonts w:ascii="ＭＳ ゴシック" w:eastAsia="ＭＳ ゴシック" w:hAnsi="ＭＳ ゴシック" w:hint="eastAsia"/>
          <w:kern w:val="0"/>
        </w:rPr>
        <w:t>され</w:t>
      </w:r>
      <w:r w:rsidRPr="00EC6CE1">
        <w:rPr>
          <w:rFonts w:ascii="ＭＳ ゴシック" w:eastAsia="ＭＳ ゴシック" w:hAnsi="ＭＳ ゴシック" w:hint="eastAsia"/>
          <w:kern w:val="0"/>
        </w:rPr>
        <w:t>又は知得した</w:t>
      </w:r>
      <w:r w:rsidR="00CF7BD2">
        <w:rPr>
          <w:rFonts w:ascii="ＭＳ ゴシック" w:eastAsia="ＭＳ ゴシック" w:hAnsi="ＭＳ ゴシック" w:hint="eastAsia"/>
          <w:kern w:val="0"/>
        </w:rPr>
        <w:t>時点において</w:t>
      </w:r>
      <w:r w:rsidRPr="00EC6CE1">
        <w:rPr>
          <w:rFonts w:ascii="ＭＳ ゴシック" w:eastAsia="ＭＳ ゴシック" w:hAnsi="ＭＳ ゴシック" w:hint="eastAsia"/>
          <w:kern w:val="0"/>
        </w:rPr>
        <w:t>、既に公知</w:t>
      </w:r>
      <w:r w:rsidR="00CF7BD2">
        <w:rPr>
          <w:rFonts w:ascii="ＭＳ ゴシック" w:eastAsia="ＭＳ ゴシック" w:hAnsi="ＭＳ ゴシック" w:hint="eastAsia"/>
          <w:kern w:val="0"/>
        </w:rPr>
        <w:t>であった</w:t>
      </w:r>
      <w:r w:rsidRPr="00EC6CE1">
        <w:rPr>
          <w:rFonts w:ascii="ＭＳ ゴシック" w:eastAsia="ＭＳ ゴシック" w:hAnsi="ＭＳ ゴシック" w:hint="eastAsia"/>
          <w:kern w:val="0"/>
        </w:rPr>
        <w:t>情報</w:t>
      </w:r>
    </w:p>
    <w:p w:rsidR="00166522" w:rsidRPr="00EC6CE1" w:rsidRDefault="00166522" w:rsidP="00166522">
      <w:pPr>
        <w:spacing w:line="320" w:lineRule="atLeast"/>
        <w:ind w:leftChars="200" w:left="991" w:hangingChars="272" w:hanging="571"/>
        <w:jc w:val="left"/>
        <w:rPr>
          <w:rFonts w:ascii="ＭＳ ゴシック" w:eastAsia="ＭＳ ゴシック" w:hAnsi="ＭＳ ゴシック"/>
          <w:kern w:val="0"/>
        </w:rPr>
      </w:pPr>
      <w:r w:rsidRPr="00EC6CE1">
        <w:rPr>
          <w:rFonts w:ascii="ＭＳ ゴシック" w:eastAsia="ＭＳ ゴシック" w:hAnsi="ＭＳ ゴシック" w:hint="eastAsia"/>
          <w:kern w:val="0"/>
        </w:rPr>
        <w:t>（３）開示</w:t>
      </w:r>
      <w:r w:rsidR="00CF7BD2">
        <w:rPr>
          <w:rFonts w:ascii="ＭＳ ゴシック" w:eastAsia="ＭＳ ゴシック" w:hAnsi="ＭＳ ゴシック" w:hint="eastAsia"/>
          <w:kern w:val="0"/>
        </w:rPr>
        <w:t>され</w:t>
      </w:r>
      <w:r w:rsidRPr="00EC6CE1">
        <w:rPr>
          <w:rFonts w:ascii="ＭＳ ゴシック" w:eastAsia="ＭＳ ゴシック" w:hAnsi="ＭＳ ゴシック" w:hint="eastAsia"/>
          <w:kern w:val="0"/>
        </w:rPr>
        <w:t>又は知得した後</w:t>
      </w:r>
      <w:r w:rsidR="000931A5">
        <w:rPr>
          <w:rFonts w:ascii="ＭＳ ゴシック" w:eastAsia="ＭＳ ゴシック" w:hAnsi="ＭＳ ゴシック" w:hint="eastAsia"/>
          <w:kern w:val="0"/>
        </w:rPr>
        <w:t>に自己</w:t>
      </w:r>
      <w:r w:rsidRPr="00EC6CE1">
        <w:rPr>
          <w:rFonts w:ascii="ＭＳ ゴシック" w:eastAsia="ＭＳ ゴシック" w:hAnsi="ＭＳ ゴシック" w:hint="eastAsia"/>
          <w:kern w:val="0"/>
        </w:rPr>
        <w:t>の責めに</w:t>
      </w:r>
      <w:r w:rsidR="00CF7BD2">
        <w:rPr>
          <w:rFonts w:ascii="ＭＳ ゴシック" w:eastAsia="ＭＳ ゴシック" w:hAnsi="ＭＳ ゴシック" w:hint="eastAsia"/>
          <w:kern w:val="0"/>
        </w:rPr>
        <w:t>帰すべき事由に</w:t>
      </w:r>
      <w:r w:rsidRPr="00EC6CE1">
        <w:rPr>
          <w:rFonts w:ascii="ＭＳ ゴシック" w:eastAsia="ＭＳ ゴシック" w:hAnsi="ＭＳ ゴシック" w:hint="eastAsia"/>
          <w:kern w:val="0"/>
        </w:rPr>
        <w:t>よらずに公知となった情報</w:t>
      </w:r>
    </w:p>
    <w:p w:rsidR="00166522" w:rsidRPr="00EC6CE1" w:rsidRDefault="00166522" w:rsidP="00166522">
      <w:pPr>
        <w:spacing w:line="320" w:lineRule="atLeast"/>
        <w:ind w:leftChars="200" w:left="991" w:hangingChars="272" w:hanging="571"/>
        <w:jc w:val="left"/>
        <w:rPr>
          <w:rFonts w:ascii="ＭＳ ゴシック" w:eastAsia="ＭＳ ゴシック" w:hAnsi="ＭＳ ゴシック"/>
          <w:kern w:val="0"/>
        </w:rPr>
      </w:pPr>
      <w:r w:rsidRPr="00EC6CE1">
        <w:rPr>
          <w:rFonts w:ascii="ＭＳ ゴシック" w:eastAsia="ＭＳ ゴシック" w:hAnsi="ＭＳ ゴシック" w:hint="eastAsia"/>
          <w:kern w:val="0"/>
        </w:rPr>
        <w:t>（４）正当な権限を有する第三者から</w:t>
      </w:r>
      <w:r w:rsidR="00CF7BD2">
        <w:rPr>
          <w:rFonts w:ascii="ＭＳ ゴシック" w:eastAsia="ＭＳ ゴシック" w:hAnsi="ＭＳ ゴシック" w:hint="eastAsia"/>
          <w:kern w:val="0"/>
        </w:rPr>
        <w:t>、</w:t>
      </w:r>
      <w:r w:rsidR="000931A5">
        <w:rPr>
          <w:rFonts w:ascii="ＭＳ ゴシック" w:eastAsia="ＭＳ ゴシック" w:hAnsi="ＭＳ ゴシック" w:hint="eastAsia"/>
          <w:kern w:val="0"/>
        </w:rPr>
        <w:t>自己</w:t>
      </w:r>
      <w:r w:rsidR="00CF7BD2">
        <w:rPr>
          <w:rFonts w:ascii="ＭＳ ゴシック" w:eastAsia="ＭＳ ゴシック" w:hAnsi="ＭＳ ゴシック" w:hint="eastAsia"/>
          <w:kern w:val="0"/>
        </w:rPr>
        <w:t>が秘密保持義務を負うことなく</w:t>
      </w:r>
      <w:r w:rsidRPr="00EC6CE1">
        <w:rPr>
          <w:rFonts w:ascii="ＭＳ ゴシック" w:eastAsia="ＭＳ ゴシック" w:hAnsi="ＭＳ ゴシック" w:hint="eastAsia"/>
          <w:kern w:val="0"/>
        </w:rPr>
        <w:t>適法に取得した情報</w:t>
      </w:r>
    </w:p>
    <w:p w:rsidR="00166522" w:rsidRPr="00EC6CE1" w:rsidRDefault="00166522" w:rsidP="00166522">
      <w:pPr>
        <w:spacing w:line="320" w:lineRule="atLeast"/>
        <w:ind w:leftChars="200" w:left="991" w:hangingChars="272" w:hanging="571"/>
        <w:jc w:val="left"/>
        <w:rPr>
          <w:rFonts w:ascii="ＭＳ ゴシック" w:eastAsia="ＭＳ ゴシック" w:hAnsi="ＭＳ ゴシック"/>
          <w:kern w:val="0"/>
        </w:rPr>
      </w:pPr>
      <w:r w:rsidRPr="00EC6CE1">
        <w:rPr>
          <w:rFonts w:ascii="ＭＳ ゴシック" w:eastAsia="ＭＳ ゴシック" w:hAnsi="ＭＳ ゴシック" w:hint="eastAsia"/>
          <w:kern w:val="0"/>
        </w:rPr>
        <w:t>（５）</w:t>
      </w:r>
      <w:r w:rsidR="009F336D">
        <w:rPr>
          <w:rFonts w:ascii="ＭＳ ゴシック" w:eastAsia="ＭＳ ゴシック" w:hAnsi="ＭＳ ゴシック" w:hint="eastAsia"/>
          <w:kern w:val="0"/>
        </w:rPr>
        <w:t>秘密</w:t>
      </w:r>
      <w:r w:rsidRPr="00EC6CE1">
        <w:rPr>
          <w:rFonts w:ascii="ＭＳ ゴシック" w:eastAsia="ＭＳ ゴシック" w:hAnsi="ＭＳ ゴシック" w:hint="eastAsia"/>
          <w:kern w:val="0"/>
        </w:rPr>
        <w:t>情報によることなく独自に開発・取得したことを証明できる情報</w:t>
      </w:r>
    </w:p>
    <w:p w:rsidR="00166522" w:rsidRPr="00EC6CE1" w:rsidRDefault="00166522" w:rsidP="00166522">
      <w:pPr>
        <w:spacing w:line="320" w:lineRule="atLeast"/>
        <w:ind w:leftChars="200" w:left="991" w:hangingChars="272" w:hanging="571"/>
        <w:jc w:val="left"/>
        <w:rPr>
          <w:rFonts w:ascii="ＭＳ ゴシック" w:eastAsia="ＭＳ ゴシック" w:hAnsi="ＭＳ ゴシック"/>
          <w:kern w:val="0"/>
        </w:rPr>
      </w:pPr>
      <w:r w:rsidRPr="00EC6CE1">
        <w:rPr>
          <w:rFonts w:ascii="ＭＳ ゴシック" w:eastAsia="ＭＳ ゴシック" w:hAnsi="ＭＳ ゴシック" w:hint="eastAsia"/>
          <w:kern w:val="0"/>
        </w:rPr>
        <w:t>（６）書面により事前に相手方の同意を得た情報</w:t>
      </w:r>
    </w:p>
    <w:p w:rsidR="00166522" w:rsidRPr="00EC6CE1" w:rsidRDefault="00166522" w:rsidP="00166522">
      <w:pPr>
        <w:spacing w:line="320" w:lineRule="atLeast"/>
        <w:ind w:leftChars="200" w:left="991" w:hangingChars="272" w:hanging="571"/>
        <w:jc w:val="left"/>
        <w:rPr>
          <w:rFonts w:ascii="ＭＳ ゴシック" w:eastAsia="ＭＳ ゴシック" w:hAnsi="ＭＳ ゴシック"/>
          <w:kern w:val="0"/>
        </w:rPr>
      </w:pPr>
      <w:r w:rsidRPr="00EC6CE1">
        <w:rPr>
          <w:rFonts w:ascii="ＭＳ ゴシック" w:eastAsia="ＭＳ ゴシック" w:hAnsi="ＭＳ ゴシック" w:hint="eastAsia"/>
          <w:kern w:val="0"/>
        </w:rPr>
        <w:t>（７）第１</w:t>
      </w:r>
      <w:r w:rsidR="002118DA">
        <w:rPr>
          <w:rFonts w:ascii="ＭＳ ゴシック" w:eastAsia="ＭＳ ゴシック" w:hAnsi="ＭＳ ゴシック" w:hint="eastAsia"/>
          <w:kern w:val="0"/>
        </w:rPr>
        <w:t>６</w:t>
      </w:r>
      <w:r w:rsidRPr="00EC6CE1">
        <w:rPr>
          <w:rFonts w:ascii="ＭＳ ゴシック" w:eastAsia="ＭＳ ゴシック" w:hAnsi="ＭＳ ゴシック" w:hint="eastAsia"/>
          <w:kern w:val="0"/>
        </w:rPr>
        <w:t>条に規定する知的財産権の出願が出願公開されて、公知になった情報</w:t>
      </w:r>
    </w:p>
    <w:p w:rsidR="00166522" w:rsidRPr="00EC6CE1" w:rsidRDefault="00166522" w:rsidP="00166522">
      <w:pPr>
        <w:spacing w:line="320" w:lineRule="atLeast"/>
        <w:ind w:left="420" w:hangingChars="200" w:hanging="420"/>
        <w:jc w:val="left"/>
        <w:rPr>
          <w:rFonts w:ascii="ＭＳ ゴシック" w:eastAsia="ＭＳ ゴシック" w:hAnsi="ＭＳ ゴシック"/>
          <w:kern w:val="0"/>
        </w:rPr>
      </w:pPr>
      <w:r w:rsidRPr="00EC6CE1">
        <w:rPr>
          <w:rFonts w:ascii="ＭＳ ゴシック" w:eastAsia="ＭＳ ゴシック" w:hAnsi="ＭＳ ゴシック" w:hint="eastAsia"/>
          <w:kern w:val="0"/>
        </w:rPr>
        <w:t xml:space="preserve">２　甲及び乙は、秘密情報（前項ただし書きに掲げるものを除く）につき、裁判所又は行政機関から法令に基づき開示を求められたときは、次の各号の措置を講じることを条件に、当該裁判所又は行政機関に対して当該情報を開示することができる。 </w:t>
      </w:r>
    </w:p>
    <w:p w:rsidR="00166522" w:rsidRPr="00EC6CE1" w:rsidRDefault="00166522" w:rsidP="00166522">
      <w:pPr>
        <w:spacing w:line="320" w:lineRule="atLeast"/>
        <w:ind w:left="420" w:hangingChars="200" w:hanging="420"/>
        <w:jc w:val="left"/>
        <w:rPr>
          <w:rFonts w:ascii="ＭＳ ゴシック" w:eastAsia="ＭＳ ゴシック" w:hAnsi="ＭＳ ゴシック"/>
          <w:kern w:val="0"/>
        </w:rPr>
      </w:pPr>
      <w:r w:rsidRPr="00EC6CE1">
        <w:rPr>
          <w:rFonts w:ascii="ＭＳ ゴシック" w:eastAsia="ＭＳ ゴシック" w:hAnsi="ＭＳ ゴシック" w:hint="eastAsia"/>
          <w:kern w:val="0"/>
        </w:rPr>
        <w:t xml:space="preserve">　　（１）開示する内容をあらかじめ相手方に通知すること</w:t>
      </w:r>
    </w:p>
    <w:p w:rsidR="00166522" w:rsidRPr="00EC6CE1" w:rsidRDefault="00166522" w:rsidP="00166522">
      <w:pPr>
        <w:spacing w:line="320" w:lineRule="atLeast"/>
        <w:ind w:left="420" w:hangingChars="200" w:hanging="420"/>
        <w:jc w:val="left"/>
        <w:rPr>
          <w:rFonts w:ascii="ＭＳ ゴシック" w:eastAsia="ＭＳ ゴシック" w:hAnsi="ＭＳ ゴシック"/>
          <w:kern w:val="0"/>
        </w:rPr>
      </w:pPr>
      <w:r w:rsidRPr="00EC6CE1">
        <w:rPr>
          <w:rFonts w:ascii="ＭＳ ゴシック" w:eastAsia="ＭＳ ゴシック" w:hAnsi="ＭＳ ゴシック" w:hint="eastAsia"/>
          <w:kern w:val="0"/>
        </w:rPr>
        <w:t xml:space="preserve">　　（２）適法に開示を命じられた部分に限り開示すること</w:t>
      </w:r>
    </w:p>
    <w:p w:rsidR="00166522" w:rsidRPr="00EC6CE1" w:rsidRDefault="00166522" w:rsidP="00166522">
      <w:pPr>
        <w:spacing w:line="320" w:lineRule="atLeast"/>
        <w:ind w:left="420" w:hangingChars="200" w:hanging="420"/>
        <w:jc w:val="left"/>
        <w:rPr>
          <w:rFonts w:ascii="ＭＳ ゴシック" w:eastAsia="ＭＳ ゴシック" w:hAnsi="ＭＳ ゴシック"/>
          <w:kern w:val="0"/>
        </w:rPr>
      </w:pPr>
      <w:r w:rsidRPr="00EC6CE1">
        <w:rPr>
          <w:rFonts w:ascii="ＭＳ ゴシック" w:eastAsia="ＭＳ ゴシック" w:hAnsi="ＭＳ ゴシック" w:hint="eastAsia"/>
          <w:kern w:val="0"/>
        </w:rPr>
        <w:t xml:space="preserve">　　（３）開示に際して、当該情報が秘密である旨を書面により明らかにすること</w:t>
      </w:r>
    </w:p>
    <w:p w:rsidR="00166522" w:rsidRPr="00EC6CE1" w:rsidRDefault="00166522" w:rsidP="00166522">
      <w:pPr>
        <w:spacing w:line="320" w:lineRule="atLeast"/>
        <w:ind w:left="420" w:hangingChars="200" w:hanging="420"/>
        <w:jc w:val="left"/>
        <w:rPr>
          <w:rFonts w:ascii="ＭＳ ゴシック" w:eastAsia="ＭＳ ゴシック" w:hAnsi="ＭＳ ゴシック"/>
          <w:kern w:val="0"/>
        </w:rPr>
      </w:pPr>
      <w:r w:rsidRPr="00EC6CE1">
        <w:rPr>
          <w:rFonts w:ascii="ＭＳ ゴシック" w:eastAsia="ＭＳ ゴシック" w:hAnsi="ＭＳ ゴシック" w:hint="eastAsia"/>
          <w:kern w:val="0"/>
        </w:rPr>
        <w:t>３　甲は、秘密情報（第１項ただし書きに掲げるものを除く）を本</w:t>
      </w:r>
      <w:r>
        <w:rPr>
          <w:rFonts w:ascii="ＭＳ ゴシック" w:eastAsia="ＭＳ ゴシック" w:hAnsi="ＭＳ ゴシック" w:hint="eastAsia"/>
          <w:kern w:val="0"/>
        </w:rPr>
        <w:t>受託研究</w:t>
      </w:r>
      <w:r w:rsidRPr="00EC6CE1">
        <w:rPr>
          <w:rFonts w:ascii="ＭＳ ゴシック" w:eastAsia="ＭＳ ゴシック" w:hAnsi="ＭＳ ゴシック" w:hint="eastAsia"/>
          <w:kern w:val="0"/>
        </w:rPr>
        <w:t>及び本契約の目的以外に使用してはならない。ただし、書面により事前に</w:t>
      </w:r>
      <w:r w:rsidR="005C5BC6">
        <w:rPr>
          <w:rFonts w:ascii="ＭＳ ゴシック" w:eastAsia="ＭＳ ゴシック" w:hAnsi="ＭＳ ゴシック" w:hint="eastAsia"/>
          <w:kern w:val="0"/>
        </w:rPr>
        <w:t>乙の</w:t>
      </w:r>
      <w:r w:rsidRPr="00EC6CE1">
        <w:rPr>
          <w:rFonts w:ascii="ＭＳ ゴシック" w:eastAsia="ＭＳ ゴシック" w:hAnsi="ＭＳ ゴシック" w:hint="eastAsia"/>
          <w:kern w:val="0"/>
        </w:rPr>
        <w:t>同意を得た場合はこの限りではない。</w:t>
      </w:r>
    </w:p>
    <w:p w:rsidR="00166522" w:rsidRPr="00EC6CE1" w:rsidRDefault="00166522" w:rsidP="00166522">
      <w:pPr>
        <w:spacing w:line="320" w:lineRule="atLeast"/>
        <w:ind w:left="420" w:hangingChars="200" w:hanging="420"/>
        <w:jc w:val="left"/>
        <w:rPr>
          <w:rFonts w:ascii="ＭＳ ゴシック" w:eastAsia="ＭＳ ゴシック" w:hAnsi="ＭＳ ゴシック"/>
          <w:kern w:val="0"/>
        </w:rPr>
      </w:pPr>
      <w:r w:rsidRPr="00EC6CE1">
        <w:rPr>
          <w:rFonts w:ascii="ＭＳ ゴシック" w:eastAsia="ＭＳ ゴシック" w:hAnsi="ＭＳ ゴシック" w:hint="eastAsia"/>
          <w:kern w:val="0"/>
        </w:rPr>
        <w:t>４　前３項の規定は、</w:t>
      </w:r>
      <w:r w:rsidRPr="00EC6CE1">
        <w:rPr>
          <w:rFonts w:ascii="ＭＳ ゴシック" w:eastAsia="ＭＳ ゴシック" w:hAnsi="ＭＳ ゴシック" w:hint="eastAsia"/>
        </w:rPr>
        <w:t>表記契約項目表１</w:t>
      </w:r>
      <w:r>
        <w:rPr>
          <w:rFonts w:ascii="ＭＳ ゴシック" w:eastAsia="ＭＳ ゴシック" w:hAnsi="ＭＳ ゴシック" w:hint="eastAsia"/>
        </w:rPr>
        <w:t>０</w:t>
      </w:r>
      <w:r w:rsidRPr="00EC6CE1">
        <w:rPr>
          <w:rFonts w:ascii="ＭＳ ゴシック" w:eastAsia="ＭＳ ゴシック" w:hAnsi="ＭＳ ゴシック" w:hint="eastAsia"/>
        </w:rPr>
        <w:t>②に掲げる期間、</w:t>
      </w:r>
      <w:r w:rsidRPr="00EC6CE1">
        <w:rPr>
          <w:rFonts w:ascii="ＭＳ ゴシック" w:eastAsia="ＭＳ ゴシック" w:hAnsi="ＭＳ ゴシック" w:hint="eastAsia"/>
          <w:kern w:val="0"/>
        </w:rPr>
        <w:t>有効とする。ただし、甲及び乙は、書面による合意の上、当該期間を延長し、又は短縮することができる。</w:t>
      </w:r>
    </w:p>
    <w:p w:rsidR="00CA50C5" w:rsidRDefault="00CA50C5" w:rsidP="008A4626">
      <w:pPr>
        <w:ind w:left="210" w:hangingChars="100" w:hanging="210"/>
        <w:rPr>
          <w:rFonts w:ascii="ＭＳ ゴシック" w:eastAsia="ＭＳ ゴシック" w:hAnsi="ＭＳ ゴシック"/>
        </w:rPr>
      </w:pPr>
    </w:p>
    <w:p w:rsidR="00CA50C5" w:rsidRPr="004F70A0" w:rsidRDefault="00CA50C5">
      <w:pPr>
        <w:ind w:left="210" w:hangingChars="100" w:hanging="210"/>
        <w:rPr>
          <w:rFonts w:ascii="ＭＳ ゴシック" w:eastAsia="ＭＳ ゴシック" w:hAnsi="ＭＳ ゴシック"/>
        </w:rPr>
      </w:pPr>
      <w:r w:rsidRPr="004F70A0">
        <w:rPr>
          <w:rFonts w:ascii="ＭＳ ゴシック" w:eastAsia="ＭＳ ゴシック" w:hAnsi="ＭＳ ゴシック" w:hint="eastAsia"/>
        </w:rPr>
        <w:t>（研究成果の公表）</w:t>
      </w:r>
    </w:p>
    <w:p w:rsidR="00344E03" w:rsidRPr="00EC6CE1" w:rsidRDefault="00344E03" w:rsidP="00344E03">
      <w:pPr>
        <w:ind w:left="210" w:hangingChars="100" w:hanging="210"/>
        <w:rPr>
          <w:rFonts w:ascii="ＭＳ ゴシック" w:eastAsia="ＭＳ ゴシック" w:hAnsi="ＭＳ ゴシック"/>
        </w:rPr>
      </w:pPr>
      <w:r>
        <w:rPr>
          <w:rFonts w:ascii="ＭＳ ゴシック" w:eastAsia="ＭＳ ゴシック" w:hAnsi="ＭＳ ゴシック" w:hint="eastAsia"/>
        </w:rPr>
        <w:t>第２４</w:t>
      </w:r>
      <w:r w:rsidRPr="00EC6CE1">
        <w:rPr>
          <w:rFonts w:ascii="ＭＳ ゴシック" w:eastAsia="ＭＳ ゴシック" w:hAnsi="ＭＳ ゴシック" w:hint="eastAsia"/>
        </w:rPr>
        <w:t>条　甲は、その学術的使命に従い、研究成果の発表又は公開若しくは公表（以下、本項において「学術発表」という。）を行うことができる。ただし、学術発表は、</w:t>
      </w:r>
      <w:r>
        <w:rPr>
          <w:rFonts w:ascii="ＭＳ ゴシック" w:eastAsia="ＭＳ ゴシック" w:hAnsi="ＭＳ ゴシック" w:hint="eastAsia"/>
        </w:rPr>
        <w:t>次</w:t>
      </w:r>
      <w:r w:rsidRPr="00EC6CE1">
        <w:rPr>
          <w:rFonts w:ascii="ＭＳ ゴシック" w:eastAsia="ＭＳ ゴシック" w:hAnsi="ＭＳ ゴシック" w:hint="eastAsia"/>
        </w:rPr>
        <w:t>の各号に定めるところに従い行われるものとする。</w:t>
      </w:r>
    </w:p>
    <w:p w:rsidR="00344E03" w:rsidRPr="00EC6CE1" w:rsidRDefault="00344E03" w:rsidP="00344E03">
      <w:pPr>
        <w:tabs>
          <w:tab w:val="left" w:pos="1100"/>
        </w:tabs>
        <w:ind w:left="1050" w:hangingChars="500" w:hanging="1050"/>
        <w:rPr>
          <w:rFonts w:ascii="ＭＳ ゴシック" w:eastAsia="ＭＳ ゴシック" w:hAnsi="ＭＳ ゴシック"/>
        </w:rPr>
      </w:pPr>
      <w:r w:rsidRPr="00EC6CE1">
        <w:rPr>
          <w:rFonts w:ascii="ＭＳ ゴシック" w:eastAsia="ＭＳ ゴシック" w:hAnsi="ＭＳ ゴシック" w:hint="eastAsia"/>
        </w:rPr>
        <w:t xml:space="preserve">　　（１）甲は、</w:t>
      </w:r>
      <w:r w:rsidR="00B273FA" w:rsidRPr="00EC6CE1">
        <w:rPr>
          <w:rFonts w:ascii="ＭＳ ゴシック" w:eastAsia="ＭＳ ゴシック" w:hAnsi="ＭＳ ゴシック" w:hint="eastAsia"/>
        </w:rPr>
        <w:t>第</w:t>
      </w:r>
      <w:r w:rsidR="00B273FA" w:rsidRPr="00B273FA">
        <w:rPr>
          <w:rFonts w:ascii="ＭＳ ゴシック" w:eastAsia="ＭＳ ゴシック" w:hAnsi="ＭＳ ゴシック" w:hint="eastAsia"/>
        </w:rPr>
        <w:t>２３</w:t>
      </w:r>
      <w:r w:rsidR="00B273FA" w:rsidRPr="00EC6CE1">
        <w:rPr>
          <w:rFonts w:ascii="ＭＳ ゴシック" w:eastAsia="ＭＳ ゴシック" w:hAnsi="ＭＳ ゴシック" w:hint="eastAsia"/>
        </w:rPr>
        <w:t>条及び第</w:t>
      </w:r>
      <w:r w:rsidR="00B273FA" w:rsidRPr="00B273FA">
        <w:rPr>
          <w:rFonts w:ascii="ＭＳ ゴシック" w:eastAsia="ＭＳ ゴシック" w:hAnsi="ＭＳ ゴシック" w:hint="eastAsia"/>
        </w:rPr>
        <w:t>２５</w:t>
      </w:r>
      <w:r w:rsidR="00B273FA" w:rsidRPr="00EC6CE1">
        <w:rPr>
          <w:rFonts w:ascii="ＭＳ ゴシック" w:eastAsia="ＭＳ ゴシック" w:hAnsi="ＭＳ ゴシック" w:hint="eastAsia"/>
        </w:rPr>
        <w:t>条</w:t>
      </w:r>
      <w:r w:rsidRPr="00EC6CE1">
        <w:rPr>
          <w:rFonts w:ascii="ＭＳ ゴシック" w:eastAsia="ＭＳ ゴシック" w:hAnsi="ＭＳ ゴシック" w:hint="eastAsia"/>
        </w:rPr>
        <w:t>に定める乙の秘密情報及びノウハウについての秘密保持の義務を遵守した上で、学術発表を行うものとする。</w:t>
      </w:r>
    </w:p>
    <w:p w:rsidR="00344E03" w:rsidRPr="00EC6CE1" w:rsidRDefault="00344E03" w:rsidP="00344E03">
      <w:pPr>
        <w:tabs>
          <w:tab w:val="left" w:pos="1100"/>
        </w:tabs>
        <w:ind w:left="1050" w:hangingChars="500" w:hanging="1050"/>
        <w:rPr>
          <w:rFonts w:ascii="ＭＳ ゴシック" w:eastAsia="ＭＳ ゴシック" w:hAnsi="ＭＳ ゴシック"/>
        </w:rPr>
      </w:pPr>
      <w:r w:rsidRPr="00EC6CE1">
        <w:rPr>
          <w:rFonts w:ascii="ＭＳ ゴシック" w:eastAsia="ＭＳ ゴシック" w:hAnsi="ＭＳ ゴシック" w:hint="eastAsia"/>
        </w:rPr>
        <w:t xml:space="preserve">　　（２）甲は、乙に対し、学術発表の予定日前の</w:t>
      </w:r>
      <w:r>
        <w:rPr>
          <w:rFonts w:ascii="ＭＳ ゴシック" w:eastAsia="ＭＳ ゴシック" w:hAnsi="ＭＳ ゴシック" w:hint="eastAsia"/>
        </w:rPr>
        <w:t>表記契約項目表１０</w:t>
      </w:r>
      <w:r w:rsidRPr="00EC6CE1">
        <w:rPr>
          <w:rFonts w:ascii="ＭＳ ゴシック" w:eastAsia="ＭＳ ゴシック" w:hAnsi="ＭＳ ゴシック" w:hint="eastAsia"/>
        </w:rPr>
        <w:t>④に掲げる期日までに書</w:t>
      </w:r>
      <w:r w:rsidRPr="00EC6CE1">
        <w:rPr>
          <w:rFonts w:ascii="ＭＳ ゴシック" w:eastAsia="ＭＳ ゴシック" w:hAnsi="ＭＳ ゴシック" w:hint="eastAsia"/>
        </w:rPr>
        <w:lastRenderedPageBreak/>
        <w:t>面にてその内容を付して通知するものとする。乙は、予定されている当該学術発表の内容に乙の秘密情報又はノウハウが含まれていると判断したときは、その該当する部分について、当該通知後表記契約項目表１</w:t>
      </w:r>
      <w:r>
        <w:rPr>
          <w:rFonts w:ascii="ＭＳ ゴシック" w:eastAsia="ＭＳ ゴシック" w:hAnsi="ＭＳ ゴシック" w:hint="eastAsia"/>
        </w:rPr>
        <w:t>０</w:t>
      </w:r>
      <w:r w:rsidRPr="00EC6CE1">
        <w:rPr>
          <w:rFonts w:ascii="ＭＳ ゴシック" w:eastAsia="ＭＳ ゴシック" w:hAnsi="ＭＳ ゴシック" w:hint="eastAsia"/>
        </w:rPr>
        <w:t>⑤に掲げる期間内に、甲に対し、合理的な内容修正又は合理的な期間の学術発表延期を求めることができる。乙より当該求めがあったときは、甲は、乙と協議の上対応するものとする。</w:t>
      </w:r>
    </w:p>
    <w:p w:rsidR="00344E03" w:rsidRPr="00EC6CE1" w:rsidRDefault="00344E03" w:rsidP="00344E03">
      <w:pPr>
        <w:tabs>
          <w:tab w:val="left" w:pos="1100"/>
        </w:tabs>
        <w:ind w:left="1050" w:hangingChars="500" w:hanging="1050"/>
        <w:rPr>
          <w:rFonts w:ascii="ＭＳ ゴシック" w:eastAsia="ＭＳ ゴシック" w:hAnsi="ＭＳ ゴシック"/>
        </w:rPr>
      </w:pPr>
      <w:r w:rsidRPr="00EC6CE1">
        <w:rPr>
          <w:rFonts w:ascii="ＭＳ ゴシック" w:eastAsia="ＭＳ ゴシック" w:hAnsi="ＭＳ ゴシック" w:hint="eastAsia"/>
        </w:rPr>
        <w:t xml:space="preserve">　　（３）前号の規定は、学術発表が表記契約項目表１</w:t>
      </w:r>
      <w:r>
        <w:rPr>
          <w:rFonts w:ascii="ＭＳ ゴシック" w:eastAsia="ＭＳ ゴシック" w:hAnsi="ＭＳ ゴシック" w:hint="eastAsia"/>
        </w:rPr>
        <w:t>０</w:t>
      </w:r>
      <w:r w:rsidRPr="00EC6CE1">
        <w:rPr>
          <w:rFonts w:ascii="ＭＳ ゴシック" w:eastAsia="ＭＳ ゴシック" w:hAnsi="ＭＳ ゴシック" w:hint="eastAsia"/>
        </w:rPr>
        <w:t>③に掲げる期間中に行われる場合に適用される。ただし、甲及び乙は、書面による合意の上で、当該期間を延長し、又は短縮することができる。</w:t>
      </w:r>
    </w:p>
    <w:p w:rsidR="00344E03" w:rsidRPr="00EC6CE1" w:rsidRDefault="00344E03" w:rsidP="00344E03">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２　乙は、甲と協議した上で、研究成果の発表又は公開若しくは公表を行うことができる。ただし、当該甲との協議は、前項第３号に定める期間中、要するものとし、当該発表又は公開若しくは公表は、第</w:t>
      </w:r>
      <w:r w:rsidR="00B273FA" w:rsidRPr="008A4626">
        <w:rPr>
          <w:rFonts w:ascii="ＭＳ ゴシック" w:eastAsia="ＭＳ ゴシック" w:hAnsi="ＭＳ ゴシック" w:hint="eastAsia"/>
        </w:rPr>
        <w:t>２３</w:t>
      </w:r>
      <w:r w:rsidRPr="00EC6CE1">
        <w:rPr>
          <w:rFonts w:ascii="ＭＳ ゴシック" w:eastAsia="ＭＳ ゴシック" w:hAnsi="ＭＳ ゴシック" w:hint="eastAsia"/>
        </w:rPr>
        <w:t>条及び第</w:t>
      </w:r>
      <w:r w:rsidR="00B273FA" w:rsidRPr="008A4626">
        <w:rPr>
          <w:rFonts w:ascii="ＭＳ ゴシック" w:eastAsia="ＭＳ ゴシック" w:hAnsi="ＭＳ ゴシック" w:hint="eastAsia"/>
        </w:rPr>
        <w:t>２５</w:t>
      </w:r>
      <w:r w:rsidRPr="00EC6CE1">
        <w:rPr>
          <w:rFonts w:ascii="ＭＳ ゴシック" w:eastAsia="ＭＳ ゴシック" w:hAnsi="ＭＳ ゴシック" w:hint="eastAsia"/>
        </w:rPr>
        <w:t>条に定める</w:t>
      </w:r>
      <w:r w:rsidR="00A035BF">
        <w:rPr>
          <w:rFonts w:ascii="ＭＳ ゴシック" w:eastAsia="ＭＳ ゴシック" w:hAnsi="ＭＳ ゴシック" w:hint="eastAsia"/>
        </w:rPr>
        <w:t>甲</w:t>
      </w:r>
      <w:r w:rsidRPr="00EC6CE1">
        <w:rPr>
          <w:rFonts w:ascii="ＭＳ ゴシック" w:eastAsia="ＭＳ ゴシック" w:hAnsi="ＭＳ ゴシック" w:hint="eastAsia"/>
        </w:rPr>
        <w:t>の秘密情報及びノウハウについての秘密保持の義務を遵守した上で、行われるものとする。</w:t>
      </w:r>
    </w:p>
    <w:p w:rsidR="00344E03" w:rsidRDefault="00344E03" w:rsidP="00344E03">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３　甲及び乙は、事前に書面による相手方の同意を得たときは、研究成果の発表又は公開若しくは公表を行う際に、研究成果が本</w:t>
      </w:r>
      <w:r>
        <w:rPr>
          <w:rFonts w:ascii="ＭＳ ゴシック" w:eastAsia="ＭＳ ゴシック" w:hAnsi="ＭＳ ゴシック" w:hint="eastAsia"/>
        </w:rPr>
        <w:t>受託</w:t>
      </w:r>
      <w:r w:rsidRPr="00EC6CE1">
        <w:rPr>
          <w:rFonts w:ascii="ＭＳ ゴシック" w:eastAsia="ＭＳ ゴシック" w:hAnsi="ＭＳ ゴシック" w:hint="eastAsia"/>
        </w:rPr>
        <w:t>研究において得られたものである旨を表示することができる。</w:t>
      </w:r>
    </w:p>
    <w:p w:rsidR="00A56563" w:rsidRDefault="00A56563">
      <w:pPr>
        <w:ind w:left="210" w:hangingChars="100" w:hanging="210"/>
        <w:rPr>
          <w:rFonts w:ascii="ＭＳ ゴシック" w:eastAsia="ＭＳ ゴシック" w:hAnsi="ＭＳ ゴシック"/>
        </w:rPr>
      </w:pPr>
    </w:p>
    <w:p w:rsidR="00D5325C" w:rsidRPr="004F70A0" w:rsidRDefault="00D5325C" w:rsidP="00D5325C">
      <w:pPr>
        <w:ind w:left="420" w:hangingChars="200" w:hanging="420"/>
        <w:rPr>
          <w:rFonts w:ascii="ＭＳ ゴシック" w:eastAsia="ＭＳ ゴシック" w:hAnsi="ＭＳ ゴシック"/>
        </w:rPr>
      </w:pPr>
      <w:r w:rsidRPr="004F70A0">
        <w:rPr>
          <w:rFonts w:ascii="ＭＳ ゴシック" w:eastAsia="ＭＳ ゴシック" w:hAnsi="ＭＳ ゴシック" w:hint="eastAsia"/>
        </w:rPr>
        <w:t>（ノウハウの指定）</w:t>
      </w:r>
    </w:p>
    <w:p w:rsidR="00D5325C" w:rsidRPr="004F70A0" w:rsidRDefault="00D5325C" w:rsidP="008A4626">
      <w:pPr>
        <w:pStyle w:val="2"/>
        <w:rPr>
          <w:rFonts w:ascii="ＭＳ ゴシック" w:eastAsia="ＭＳ ゴシック" w:hAnsi="ＭＳ ゴシック"/>
        </w:rPr>
      </w:pPr>
      <w:r w:rsidRPr="004F70A0">
        <w:rPr>
          <w:rFonts w:ascii="ＭＳ ゴシック" w:eastAsia="ＭＳ ゴシック" w:hAnsi="ＭＳ ゴシック" w:hint="eastAsia"/>
        </w:rPr>
        <w:t>第</w:t>
      </w:r>
      <w:r w:rsidR="00440251">
        <w:rPr>
          <w:rFonts w:ascii="ＭＳ ゴシック" w:eastAsia="ＭＳ ゴシック" w:hAnsi="ＭＳ ゴシック" w:hint="eastAsia"/>
        </w:rPr>
        <w:t>２５</w:t>
      </w:r>
      <w:r w:rsidRPr="004F70A0">
        <w:rPr>
          <w:rFonts w:ascii="ＭＳ ゴシック" w:eastAsia="ＭＳ ゴシック" w:hAnsi="ＭＳ ゴシック" w:hint="eastAsia"/>
        </w:rPr>
        <w:t>条　甲及び乙は</w:t>
      </w:r>
      <w:r>
        <w:rPr>
          <w:rFonts w:ascii="ＭＳ ゴシック" w:eastAsia="ＭＳ ゴシック" w:hAnsi="ＭＳ ゴシック" w:hint="eastAsia"/>
        </w:rPr>
        <w:t>、</w:t>
      </w:r>
      <w:r w:rsidRPr="004F70A0">
        <w:rPr>
          <w:rFonts w:ascii="ＭＳ ゴシック" w:eastAsia="ＭＳ ゴシック" w:hAnsi="ＭＳ ゴシック" w:hint="eastAsia"/>
        </w:rPr>
        <w:t>ノウハウに該当するものについて</w:t>
      </w:r>
      <w:r>
        <w:rPr>
          <w:rFonts w:ascii="ＭＳ ゴシック" w:eastAsia="ＭＳ ゴシック" w:hAnsi="ＭＳ ゴシック" w:hint="eastAsia"/>
        </w:rPr>
        <w:t>、</w:t>
      </w:r>
      <w:r w:rsidR="00440251">
        <w:rPr>
          <w:rFonts w:ascii="ＭＳ ゴシック" w:eastAsia="ＭＳ ゴシック" w:hAnsi="ＭＳ ゴシック" w:hint="eastAsia"/>
        </w:rPr>
        <w:t>速やかに指定し、これを秘密として保持（以下「秘匿」という。）するものとする。</w:t>
      </w:r>
    </w:p>
    <w:p w:rsidR="00D5325C" w:rsidRPr="004F70A0" w:rsidRDefault="00D5325C" w:rsidP="00D5325C">
      <w:pPr>
        <w:ind w:left="420" w:hangingChars="200" w:hanging="420"/>
        <w:rPr>
          <w:rFonts w:ascii="ＭＳ ゴシック" w:eastAsia="ＭＳ ゴシック" w:hAnsi="ＭＳ ゴシック"/>
        </w:rPr>
      </w:pPr>
      <w:r w:rsidRPr="004F70A0">
        <w:rPr>
          <w:rFonts w:ascii="ＭＳ ゴシック" w:eastAsia="ＭＳ ゴシック" w:hAnsi="ＭＳ ゴシック" w:hint="eastAsia"/>
        </w:rPr>
        <w:t>２　ノウハウの指定に当たっては</w:t>
      </w:r>
      <w:r>
        <w:rPr>
          <w:rFonts w:ascii="ＭＳ ゴシック" w:eastAsia="ＭＳ ゴシック" w:hAnsi="ＭＳ ゴシック" w:hint="eastAsia"/>
        </w:rPr>
        <w:t>、</w:t>
      </w:r>
      <w:r w:rsidRPr="004F70A0">
        <w:rPr>
          <w:rFonts w:ascii="ＭＳ ゴシック" w:eastAsia="ＭＳ ゴシック" w:hAnsi="ＭＳ ゴシック" w:hint="eastAsia"/>
        </w:rPr>
        <w:t>秘匿すべき期間を明示するものとする。</w:t>
      </w:r>
    </w:p>
    <w:p w:rsidR="00440251" w:rsidRPr="00EC6CE1" w:rsidRDefault="00D5325C" w:rsidP="00440251">
      <w:pPr>
        <w:ind w:left="210" w:hangingChars="100" w:hanging="210"/>
        <w:rPr>
          <w:rFonts w:ascii="ＭＳ ゴシック" w:eastAsia="ＭＳ ゴシック" w:hAnsi="ＭＳ ゴシック"/>
          <w:color w:val="000000"/>
        </w:rPr>
      </w:pPr>
      <w:r w:rsidRPr="004F70A0">
        <w:rPr>
          <w:rFonts w:ascii="ＭＳ ゴシック" w:eastAsia="ＭＳ ゴシック" w:hAnsi="ＭＳ ゴシック" w:hint="eastAsia"/>
        </w:rPr>
        <w:t>３　前項の秘匿すべき期間は</w:t>
      </w:r>
      <w:r>
        <w:rPr>
          <w:rFonts w:ascii="ＭＳ ゴシック" w:eastAsia="ＭＳ ゴシック" w:hAnsi="ＭＳ ゴシック" w:hint="eastAsia"/>
        </w:rPr>
        <w:t>、</w:t>
      </w:r>
      <w:r w:rsidRPr="004F70A0">
        <w:rPr>
          <w:rFonts w:ascii="ＭＳ ゴシック" w:eastAsia="ＭＳ ゴシック" w:hAnsi="ＭＳ ゴシック" w:hint="eastAsia"/>
        </w:rPr>
        <w:t>甲乙協議の上</w:t>
      </w:r>
      <w:r>
        <w:rPr>
          <w:rFonts w:ascii="ＭＳ ゴシック" w:eastAsia="ＭＳ ゴシック" w:hAnsi="ＭＳ ゴシック" w:hint="eastAsia"/>
        </w:rPr>
        <w:t>、</w:t>
      </w:r>
      <w:r w:rsidRPr="004F70A0">
        <w:rPr>
          <w:rFonts w:ascii="ＭＳ ゴシック" w:eastAsia="ＭＳ ゴシック" w:hAnsi="ＭＳ ゴシック" w:hint="eastAsia"/>
        </w:rPr>
        <w:t>決定するものとし</w:t>
      </w:r>
      <w:r>
        <w:rPr>
          <w:rFonts w:ascii="ＭＳ ゴシック" w:eastAsia="ＭＳ ゴシック" w:hAnsi="ＭＳ ゴシック" w:hint="eastAsia"/>
        </w:rPr>
        <w:t>、</w:t>
      </w:r>
      <w:r w:rsidR="00440251" w:rsidRPr="00EC6CE1">
        <w:rPr>
          <w:rFonts w:ascii="ＭＳ ゴシック" w:eastAsia="ＭＳ ゴシック" w:hAnsi="ＭＳ ゴシック" w:hint="eastAsia"/>
          <w:color w:val="000000"/>
        </w:rPr>
        <w:t>原則として、</w:t>
      </w:r>
      <w:r w:rsidR="00440251" w:rsidRPr="00EC6CE1">
        <w:rPr>
          <w:rFonts w:ascii="ＭＳ ゴシック" w:eastAsia="ＭＳ ゴシック" w:hAnsi="ＭＳ ゴシック" w:hint="eastAsia"/>
        </w:rPr>
        <w:t>表記契約項目表１</w:t>
      </w:r>
      <w:r w:rsidR="00440251">
        <w:rPr>
          <w:rFonts w:ascii="ＭＳ ゴシック" w:eastAsia="ＭＳ ゴシック" w:hAnsi="ＭＳ ゴシック" w:hint="eastAsia"/>
        </w:rPr>
        <w:t>０</w:t>
      </w:r>
      <w:r w:rsidR="00440251" w:rsidRPr="00EC6CE1">
        <w:rPr>
          <w:rFonts w:ascii="ＭＳ ゴシック" w:eastAsia="ＭＳ ゴシック" w:hAnsi="ＭＳ ゴシック" w:hint="eastAsia"/>
        </w:rPr>
        <w:t>⑥に掲げる期間</w:t>
      </w:r>
      <w:r w:rsidR="00440251" w:rsidRPr="00EC6CE1">
        <w:rPr>
          <w:rFonts w:ascii="ＭＳ ゴシック" w:eastAsia="ＭＳ ゴシック" w:hAnsi="ＭＳ ゴシック" w:hint="eastAsia"/>
          <w:color w:val="000000"/>
        </w:rPr>
        <w:t>とする。ただし、指定後において必要があるときは、甲乙協議の上、秘匿すべき期間を延長し、又は短縮することができる。</w:t>
      </w:r>
    </w:p>
    <w:p w:rsidR="00D5325C" w:rsidRPr="008A4626" w:rsidRDefault="00D5325C" w:rsidP="00D5325C">
      <w:pPr>
        <w:ind w:left="210" w:hangingChars="100" w:hanging="210"/>
        <w:rPr>
          <w:rFonts w:ascii="ＭＳ ゴシック" w:eastAsia="ＭＳ ゴシック" w:hAnsi="ＭＳ ゴシック"/>
        </w:rPr>
      </w:pPr>
    </w:p>
    <w:p w:rsidR="00B273FA" w:rsidRPr="00EC6CE1" w:rsidRDefault="00B273FA" w:rsidP="009D630F">
      <w:pPr>
        <w:rPr>
          <w:rFonts w:ascii="ＭＳ ゴシック" w:eastAsia="ＭＳ ゴシック" w:hAnsi="ＭＳ ゴシック"/>
        </w:rPr>
      </w:pPr>
      <w:r w:rsidRPr="00EC6CE1">
        <w:rPr>
          <w:rFonts w:ascii="ＭＳ ゴシック" w:eastAsia="ＭＳ ゴシック" w:hAnsi="ＭＳ ゴシック" w:hint="eastAsia"/>
        </w:rPr>
        <w:t>（契約の解約）</w:t>
      </w:r>
    </w:p>
    <w:p w:rsidR="00B273FA" w:rsidRPr="00EC6CE1" w:rsidRDefault="00B273FA" w:rsidP="00B273FA">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第２</w:t>
      </w:r>
      <w:r>
        <w:rPr>
          <w:rFonts w:ascii="ＭＳ ゴシック" w:eastAsia="ＭＳ ゴシック" w:hAnsi="ＭＳ ゴシック" w:hint="eastAsia"/>
        </w:rPr>
        <w:t>６</w:t>
      </w:r>
      <w:r w:rsidRPr="00EC6CE1">
        <w:rPr>
          <w:rFonts w:ascii="ＭＳ ゴシック" w:eastAsia="ＭＳ ゴシック" w:hAnsi="ＭＳ ゴシック" w:hint="eastAsia"/>
        </w:rPr>
        <w:t>条　甲は、乙が第</w:t>
      </w:r>
      <w:r>
        <w:rPr>
          <w:rFonts w:ascii="ＭＳ ゴシック" w:eastAsia="ＭＳ ゴシック" w:hAnsi="ＭＳ ゴシック" w:hint="eastAsia"/>
        </w:rPr>
        <w:t>６</w:t>
      </w:r>
      <w:r w:rsidRPr="00EC6CE1">
        <w:rPr>
          <w:rFonts w:ascii="ＭＳ ゴシック" w:eastAsia="ＭＳ ゴシック" w:hAnsi="ＭＳ ゴシック" w:hint="eastAsia"/>
        </w:rPr>
        <w:t>条第１項に規定する乙に係る研究経費を所定の支払期限までに納付しないときは、本契約を解約することができる。</w:t>
      </w:r>
    </w:p>
    <w:p w:rsidR="00B273FA" w:rsidRPr="00EC6CE1" w:rsidRDefault="00B273FA" w:rsidP="00B273FA">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２　甲及び乙は、</w:t>
      </w:r>
      <w:r w:rsidR="008B78D4">
        <w:rPr>
          <w:rFonts w:ascii="ＭＳ ゴシック" w:eastAsia="ＭＳ ゴシック" w:hAnsi="ＭＳ ゴシック" w:hint="eastAsia"/>
        </w:rPr>
        <w:t>相手方が</w:t>
      </w:r>
      <w:r w:rsidRPr="00EC6CE1">
        <w:rPr>
          <w:rFonts w:ascii="ＭＳ ゴシック" w:eastAsia="ＭＳ ゴシック" w:hAnsi="ＭＳ ゴシック" w:hint="eastAsia"/>
        </w:rPr>
        <w:t>次の各号のいずれかに該当し、書面による催告後１４日以内に</w:t>
      </w:r>
      <w:r w:rsidR="008B78D4">
        <w:rPr>
          <w:rFonts w:ascii="ＭＳ ゴシック" w:eastAsia="ＭＳ ゴシック" w:hAnsi="ＭＳ ゴシック" w:hint="eastAsia"/>
        </w:rPr>
        <w:t>相手方がこれを</w:t>
      </w:r>
      <w:r w:rsidRPr="00EC6CE1">
        <w:rPr>
          <w:rFonts w:ascii="ＭＳ ゴシック" w:eastAsia="ＭＳ ゴシック" w:hAnsi="ＭＳ ゴシック" w:hint="eastAsia"/>
        </w:rPr>
        <w:t>是正</w:t>
      </w:r>
      <w:r w:rsidR="008B78D4">
        <w:rPr>
          <w:rFonts w:ascii="ＭＳ ゴシック" w:eastAsia="ＭＳ ゴシック" w:hAnsi="ＭＳ ゴシック" w:hint="eastAsia"/>
        </w:rPr>
        <w:t>し</w:t>
      </w:r>
      <w:r w:rsidRPr="00EC6CE1">
        <w:rPr>
          <w:rFonts w:ascii="ＭＳ ゴシック" w:eastAsia="ＭＳ ゴシック" w:hAnsi="ＭＳ ゴシック" w:hint="eastAsia"/>
        </w:rPr>
        <w:t>ないときは本契約を解約することができる。</w:t>
      </w:r>
    </w:p>
    <w:p w:rsidR="00B273FA" w:rsidRPr="00EC6CE1" w:rsidRDefault="00B273FA" w:rsidP="00B273FA">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(1)　本契約の履行に関し、不正又は不当の行為をしたとき</w:t>
      </w:r>
    </w:p>
    <w:p w:rsidR="00B273FA" w:rsidRPr="00EC6CE1" w:rsidRDefault="00B273FA" w:rsidP="00B273FA">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(2)　本契約に違反したとき</w:t>
      </w:r>
    </w:p>
    <w:p w:rsidR="00D5325C" w:rsidRDefault="00D5325C">
      <w:pPr>
        <w:ind w:left="210" w:hangingChars="100" w:hanging="210"/>
        <w:rPr>
          <w:rFonts w:ascii="ＭＳ ゴシック" w:eastAsia="ＭＳ ゴシック" w:hAnsi="ＭＳ ゴシック"/>
        </w:rPr>
      </w:pPr>
    </w:p>
    <w:p w:rsidR="00B50BDC" w:rsidRPr="007173D1" w:rsidRDefault="00B50BDC" w:rsidP="00B50BDC">
      <w:pPr>
        <w:pStyle w:val="af"/>
        <w:ind w:leftChars="1" w:left="212"/>
        <w:rPr>
          <w:rFonts w:ascii="ＭＳ ゴシック" w:eastAsia="ＭＳ ゴシック" w:hAnsi="ＭＳ ゴシック"/>
          <w:color w:val="000000"/>
          <w:szCs w:val="21"/>
        </w:rPr>
      </w:pPr>
      <w:r w:rsidRPr="007173D1">
        <w:rPr>
          <w:rFonts w:ascii="ＭＳ ゴシック" w:eastAsia="ＭＳ ゴシック" w:hAnsi="ＭＳ ゴシック" w:hint="eastAsia"/>
          <w:color w:val="000000"/>
          <w:szCs w:val="21"/>
        </w:rPr>
        <w:t>（損害賠償）</w:t>
      </w:r>
    </w:p>
    <w:p w:rsidR="00B50BDC" w:rsidRPr="00B50BDC" w:rsidRDefault="00B50BDC" w:rsidP="00010B70">
      <w:pPr>
        <w:pStyle w:val="af"/>
        <w:ind w:leftChars="1" w:left="2" w:firstLineChars="100" w:firstLine="210"/>
        <w:rPr>
          <w:rFonts w:ascii="ＭＳ ゴシック" w:eastAsia="ＭＳ ゴシック" w:hAnsi="ＭＳ ゴシック"/>
        </w:rPr>
      </w:pPr>
      <w:r w:rsidRPr="007173D1">
        <w:rPr>
          <w:rFonts w:ascii="ＭＳ ゴシック" w:eastAsia="ＭＳ ゴシック" w:hAnsi="ＭＳ ゴシック" w:hint="eastAsia"/>
          <w:color w:val="000000"/>
          <w:szCs w:val="21"/>
        </w:rPr>
        <w:t>第２</w:t>
      </w:r>
      <w:r>
        <w:rPr>
          <w:rFonts w:ascii="ＭＳ ゴシック" w:eastAsia="ＭＳ ゴシック" w:hAnsi="ＭＳ ゴシック" w:hint="eastAsia"/>
          <w:color w:val="000000"/>
          <w:szCs w:val="21"/>
        </w:rPr>
        <w:t>７</w:t>
      </w:r>
      <w:r w:rsidRPr="007173D1">
        <w:rPr>
          <w:rFonts w:ascii="ＭＳ ゴシック" w:eastAsia="ＭＳ ゴシック" w:hAnsi="ＭＳ ゴシック" w:hint="eastAsia"/>
          <w:color w:val="000000"/>
          <w:szCs w:val="21"/>
        </w:rPr>
        <w:t>条　甲又は乙は、前条に掲げる事由</w:t>
      </w:r>
      <w:r>
        <w:rPr>
          <w:rFonts w:ascii="ＭＳ ゴシック" w:eastAsia="ＭＳ ゴシック" w:hAnsi="ＭＳ ゴシック" w:hint="eastAsia"/>
          <w:color w:val="000000"/>
          <w:szCs w:val="21"/>
        </w:rPr>
        <w:t>又は</w:t>
      </w:r>
      <w:r w:rsidR="008B78D4">
        <w:rPr>
          <w:rFonts w:ascii="ＭＳ ゴシック" w:eastAsia="ＭＳ ゴシック" w:hAnsi="ＭＳ ゴシック" w:hint="eastAsia"/>
          <w:color w:val="000000"/>
          <w:szCs w:val="21"/>
        </w:rPr>
        <w:t>相手方若しくは</w:t>
      </w:r>
      <w:r>
        <w:rPr>
          <w:rFonts w:ascii="ＭＳ ゴシック" w:eastAsia="ＭＳ ゴシック" w:hAnsi="ＭＳ ゴシック" w:hint="eastAsia"/>
          <w:color w:val="000000"/>
          <w:szCs w:val="21"/>
        </w:rPr>
        <w:t>相手方の</w:t>
      </w:r>
      <w:r w:rsidRPr="007173D1">
        <w:rPr>
          <w:rFonts w:ascii="ＭＳ ゴシック" w:eastAsia="ＭＳ ゴシック" w:hAnsi="ＭＳ ゴシック" w:hint="eastAsia"/>
          <w:color w:val="000000"/>
          <w:szCs w:val="21"/>
        </w:rPr>
        <w:t>研究担当者等</w:t>
      </w:r>
      <w:r>
        <w:rPr>
          <w:rFonts w:ascii="ＭＳ ゴシック" w:eastAsia="ＭＳ ゴシック" w:hAnsi="ＭＳ ゴシック" w:hint="eastAsia"/>
          <w:color w:val="000000"/>
          <w:szCs w:val="21"/>
        </w:rPr>
        <w:t>の</w:t>
      </w:r>
      <w:r w:rsidRPr="007173D1">
        <w:rPr>
          <w:rFonts w:ascii="ＭＳ ゴシック" w:eastAsia="ＭＳ ゴシック" w:hAnsi="ＭＳ ゴシック" w:hint="eastAsia"/>
          <w:color w:val="000000"/>
          <w:szCs w:val="21"/>
        </w:rPr>
        <w:t>故意</w:t>
      </w:r>
      <w:r>
        <w:rPr>
          <w:rFonts w:ascii="ＭＳ ゴシック" w:eastAsia="ＭＳ ゴシック" w:hAnsi="ＭＳ ゴシック" w:hint="eastAsia"/>
          <w:color w:val="000000"/>
          <w:szCs w:val="21"/>
        </w:rPr>
        <w:t>若しくは</w:t>
      </w:r>
      <w:r w:rsidRPr="007173D1">
        <w:rPr>
          <w:rFonts w:ascii="ＭＳ ゴシック" w:eastAsia="ＭＳ ゴシック" w:hAnsi="ＭＳ ゴシック" w:hint="eastAsia"/>
          <w:color w:val="000000"/>
          <w:szCs w:val="21"/>
        </w:rPr>
        <w:t>重大な過失によって</w:t>
      </w:r>
      <w:r>
        <w:rPr>
          <w:rFonts w:ascii="ＭＳ ゴシック" w:eastAsia="ＭＳ ゴシック" w:hAnsi="ＭＳ ゴシック" w:hint="eastAsia"/>
          <w:color w:val="000000"/>
          <w:szCs w:val="21"/>
        </w:rPr>
        <w:t>、</w:t>
      </w:r>
      <w:r w:rsidRPr="007173D1">
        <w:rPr>
          <w:rFonts w:ascii="ＭＳ ゴシック" w:eastAsia="ＭＳ ゴシック" w:hAnsi="ＭＳ ゴシック" w:hint="eastAsia"/>
          <w:color w:val="000000"/>
          <w:szCs w:val="21"/>
        </w:rPr>
        <w:t>損害</w:t>
      </w:r>
      <w:r>
        <w:rPr>
          <w:rFonts w:ascii="ＭＳ ゴシック" w:eastAsia="ＭＳ ゴシック" w:hAnsi="ＭＳ ゴシック" w:hint="eastAsia"/>
          <w:color w:val="000000"/>
          <w:szCs w:val="21"/>
        </w:rPr>
        <w:t>を被った</w:t>
      </w:r>
      <w:r w:rsidRPr="007173D1">
        <w:rPr>
          <w:rFonts w:ascii="ＭＳ ゴシック" w:eastAsia="ＭＳ ゴシック" w:hAnsi="ＭＳ ゴシック" w:hint="eastAsia"/>
          <w:color w:val="000000"/>
          <w:szCs w:val="21"/>
        </w:rPr>
        <w:t>ときは、</w:t>
      </w:r>
      <w:r>
        <w:rPr>
          <w:rFonts w:ascii="ＭＳ ゴシック" w:eastAsia="ＭＳ ゴシック" w:hAnsi="ＭＳ ゴシック" w:hint="eastAsia"/>
          <w:color w:val="000000"/>
          <w:szCs w:val="21"/>
        </w:rPr>
        <w:t>相手方に対し</w:t>
      </w:r>
      <w:r w:rsidRPr="007173D1">
        <w:rPr>
          <w:rFonts w:ascii="ＭＳ ゴシック" w:eastAsia="ＭＳ ゴシック" w:hAnsi="ＭＳ ゴシック" w:hint="eastAsia"/>
          <w:color w:val="000000"/>
          <w:szCs w:val="21"/>
        </w:rPr>
        <w:t>損害賠償</w:t>
      </w:r>
      <w:r>
        <w:rPr>
          <w:rFonts w:ascii="ＭＳ ゴシック" w:eastAsia="ＭＳ ゴシック" w:hAnsi="ＭＳ ゴシック" w:hint="eastAsia"/>
          <w:color w:val="000000"/>
          <w:szCs w:val="21"/>
        </w:rPr>
        <w:t>を請求することができる</w:t>
      </w:r>
      <w:r w:rsidRPr="007173D1">
        <w:rPr>
          <w:rFonts w:ascii="ＭＳ ゴシック" w:eastAsia="ＭＳ ゴシック" w:hAnsi="ＭＳ ゴシック" w:hint="eastAsia"/>
          <w:color w:val="000000"/>
          <w:szCs w:val="21"/>
        </w:rPr>
        <w:t>。</w:t>
      </w:r>
    </w:p>
    <w:p w:rsidR="00B50BDC" w:rsidRDefault="00B50BDC">
      <w:pPr>
        <w:ind w:left="210" w:hangingChars="100" w:hanging="210"/>
        <w:rPr>
          <w:rFonts w:ascii="ＭＳ ゴシック" w:eastAsia="ＭＳ ゴシック" w:hAnsi="ＭＳ ゴシック"/>
        </w:rPr>
      </w:pPr>
    </w:p>
    <w:p w:rsidR="00073C2E" w:rsidRPr="00EC6CE1" w:rsidRDefault="00073C2E" w:rsidP="009D630F">
      <w:pPr>
        <w:pStyle w:val="af"/>
        <w:ind w:leftChars="-32" w:left="143" w:hangingChars="100"/>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（反社会的勢力の排除）</w:t>
      </w:r>
    </w:p>
    <w:p w:rsidR="00073C2E" w:rsidRPr="00EC6CE1" w:rsidRDefault="00073C2E" w:rsidP="00073C2E">
      <w:pPr>
        <w:pStyle w:val="af"/>
        <w:ind w:leftChars="1" w:left="105" w:hangingChars="49" w:hanging="103"/>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第２</w:t>
      </w:r>
      <w:r w:rsidR="00B50BDC">
        <w:rPr>
          <w:rFonts w:ascii="ＭＳ ゴシック" w:eastAsia="ＭＳ ゴシック" w:hAnsi="ＭＳ ゴシック" w:hint="eastAsia"/>
          <w:color w:val="000000"/>
          <w:szCs w:val="21"/>
        </w:rPr>
        <w:t>８</w:t>
      </w:r>
      <w:r w:rsidRPr="00EC6CE1">
        <w:rPr>
          <w:rFonts w:ascii="ＭＳ ゴシック" w:eastAsia="ＭＳ ゴシック" w:hAnsi="ＭＳ ゴシック" w:hint="eastAsia"/>
          <w:color w:val="000000"/>
          <w:szCs w:val="21"/>
        </w:rPr>
        <w:t>条　甲及び乙（法人の場合にあっては、その役員又は使用人を含む。）は、相手方に対し、次の各号の事項を表明し、保証する。</w:t>
      </w:r>
    </w:p>
    <w:p w:rsidR="00073C2E" w:rsidRPr="00EC6CE1" w:rsidRDefault="00073C2E" w:rsidP="00010B70">
      <w:pPr>
        <w:pStyle w:val="af"/>
        <w:ind w:leftChars="1" w:left="424" w:hangingChars="201" w:hanging="422"/>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 xml:space="preserve">　</w:t>
      </w:r>
      <w:r w:rsidR="00D5788F">
        <w:rPr>
          <w:rFonts w:ascii="ＭＳ ゴシック" w:eastAsia="ＭＳ ゴシック" w:hAnsi="ＭＳ ゴシック" w:hint="eastAsia"/>
          <w:color w:val="000000"/>
          <w:szCs w:val="21"/>
        </w:rPr>
        <w:t>一</w:t>
      </w:r>
      <w:r w:rsidRPr="00EC6CE1">
        <w:rPr>
          <w:rFonts w:ascii="ＭＳ ゴシック" w:eastAsia="ＭＳ ゴシック" w:hAnsi="ＭＳ ゴシック" w:hint="eastAsia"/>
          <w:color w:val="000000"/>
          <w:szCs w:val="21"/>
        </w:rPr>
        <w:t xml:space="preserve">　自らが、暴力団、暴力団員、暴力団準構成員、暴力団員でなくなったときから５年を経過しない者、暴力団関係企業、総会屋、政治活動・宗教活動・社会運動標榜ゴロ、特殊知能暴</w:t>
      </w:r>
      <w:r w:rsidRPr="00EC6CE1">
        <w:rPr>
          <w:rFonts w:ascii="ＭＳ ゴシック" w:eastAsia="ＭＳ ゴシック" w:hAnsi="ＭＳ ゴシック" w:hint="eastAsia"/>
          <w:color w:val="000000"/>
          <w:szCs w:val="21"/>
        </w:rPr>
        <w:lastRenderedPageBreak/>
        <w:t>力集団その他これらに準ずる者（以下、総称して「反社会的勢力」という。）に該当しないこと。</w:t>
      </w:r>
    </w:p>
    <w:p w:rsidR="00073C2E" w:rsidRPr="00EC6CE1" w:rsidRDefault="00073C2E" w:rsidP="00073C2E">
      <w:pPr>
        <w:pStyle w:val="af"/>
        <w:ind w:leftChars="1" w:left="105" w:hangingChars="49" w:hanging="103"/>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 xml:space="preserve">　</w:t>
      </w:r>
      <w:r w:rsidR="00D5788F">
        <w:rPr>
          <w:rFonts w:ascii="ＭＳ ゴシック" w:eastAsia="ＭＳ ゴシック" w:hAnsi="ＭＳ ゴシック" w:hint="eastAsia"/>
          <w:color w:val="000000"/>
          <w:szCs w:val="21"/>
        </w:rPr>
        <w:t>ニ</w:t>
      </w:r>
      <w:r w:rsidRPr="00EC6CE1">
        <w:rPr>
          <w:rFonts w:ascii="ＭＳ ゴシック" w:eastAsia="ＭＳ ゴシック" w:hAnsi="ＭＳ ゴシック" w:hint="eastAsia"/>
          <w:color w:val="000000"/>
          <w:szCs w:val="21"/>
        </w:rPr>
        <w:t xml:space="preserve">　反社会的勢力に自己の名義を利用させ、本契約を締結する者でないこと。</w:t>
      </w:r>
    </w:p>
    <w:p w:rsidR="00073C2E" w:rsidRPr="00EC6CE1" w:rsidRDefault="00073C2E" w:rsidP="00073C2E">
      <w:pPr>
        <w:pStyle w:val="af"/>
        <w:ind w:leftChars="1" w:left="105" w:hangingChars="49" w:hanging="103"/>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 xml:space="preserve">　</w:t>
      </w:r>
      <w:r w:rsidR="00D5788F">
        <w:rPr>
          <w:rFonts w:ascii="ＭＳ ゴシック" w:eastAsia="ＭＳ ゴシック" w:hAnsi="ＭＳ ゴシック" w:hint="eastAsia"/>
          <w:color w:val="000000"/>
          <w:szCs w:val="21"/>
        </w:rPr>
        <w:t>三</w:t>
      </w:r>
      <w:r w:rsidRPr="00EC6CE1">
        <w:rPr>
          <w:rFonts w:ascii="ＭＳ ゴシック" w:eastAsia="ＭＳ ゴシック" w:hAnsi="ＭＳ ゴシック" w:hint="eastAsia"/>
          <w:color w:val="000000"/>
          <w:szCs w:val="21"/>
        </w:rPr>
        <w:t xml:space="preserve">　自ら又は第三者を利用して、次の行為をしないこと</w:t>
      </w:r>
    </w:p>
    <w:p w:rsidR="00073C2E" w:rsidRPr="00EC6CE1" w:rsidRDefault="00073C2E" w:rsidP="00073C2E">
      <w:pPr>
        <w:pStyle w:val="af"/>
        <w:ind w:leftChars="1" w:left="105" w:hangingChars="49" w:hanging="103"/>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 xml:space="preserve">　　</w:t>
      </w:r>
      <w:r w:rsidR="00D5788F">
        <w:rPr>
          <w:rFonts w:ascii="ＭＳ ゴシック" w:eastAsia="ＭＳ ゴシック" w:hAnsi="ＭＳ ゴシック" w:hint="eastAsia"/>
          <w:color w:val="000000"/>
          <w:szCs w:val="21"/>
        </w:rPr>
        <w:t>イ</w:t>
      </w:r>
      <w:r w:rsidRPr="00EC6CE1">
        <w:rPr>
          <w:rFonts w:ascii="ＭＳ ゴシック" w:eastAsia="ＭＳ ゴシック" w:hAnsi="ＭＳ ゴシック" w:hint="eastAsia"/>
          <w:color w:val="000000"/>
          <w:szCs w:val="21"/>
        </w:rPr>
        <w:t xml:space="preserve">　相手方に対する脅迫的な言動又は暴力を用いる行為</w:t>
      </w:r>
    </w:p>
    <w:p w:rsidR="00073C2E" w:rsidRPr="00EC6CE1" w:rsidRDefault="00073C2E" w:rsidP="00073C2E">
      <w:pPr>
        <w:pStyle w:val="af"/>
        <w:ind w:leftChars="1" w:left="105" w:hangingChars="49" w:hanging="103"/>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 xml:space="preserve">　　</w:t>
      </w:r>
      <w:r w:rsidR="00D5788F">
        <w:rPr>
          <w:rFonts w:ascii="ＭＳ ゴシック" w:eastAsia="ＭＳ ゴシック" w:hAnsi="ＭＳ ゴシック" w:hint="eastAsia"/>
          <w:color w:val="000000"/>
          <w:szCs w:val="21"/>
        </w:rPr>
        <w:t>ロ</w:t>
      </w:r>
      <w:r w:rsidRPr="00EC6CE1">
        <w:rPr>
          <w:rFonts w:ascii="ＭＳ ゴシック" w:eastAsia="ＭＳ ゴシック" w:hAnsi="ＭＳ ゴシック" w:hint="eastAsia"/>
          <w:color w:val="000000"/>
          <w:szCs w:val="21"/>
        </w:rPr>
        <w:t xml:space="preserve">　偽計又は威力を用いて相手方の業務を妨害し、又は相手方の信用を毀損する行為</w:t>
      </w:r>
    </w:p>
    <w:p w:rsidR="00073C2E" w:rsidRPr="00EC6CE1" w:rsidRDefault="00073C2E" w:rsidP="00073C2E">
      <w:pPr>
        <w:pStyle w:val="af"/>
        <w:ind w:leftChars="1" w:left="105" w:hangingChars="49" w:hanging="103"/>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２　甲又は乙</w:t>
      </w:r>
      <w:r w:rsidR="008B78D4">
        <w:rPr>
          <w:rFonts w:ascii="ＭＳ ゴシック" w:eastAsia="ＭＳ ゴシック" w:hAnsi="ＭＳ ゴシック" w:hint="eastAsia"/>
          <w:color w:val="000000"/>
          <w:szCs w:val="21"/>
        </w:rPr>
        <w:t>は</w:t>
      </w:r>
      <w:r w:rsidRPr="00EC6CE1">
        <w:rPr>
          <w:rFonts w:ascii="ＭＳ ゴシック" w:eastAsia="ＭＳ ゴシック" w:hAnsi="ＭＳ ゴシック" w:hint="eastAsia"/>
          <w:color w:val="000000"/>
          <w:szCs w:val="21"/>
        </w:rPr>
        <w:t>、</w:t>
      </w:r>
      <w:r w:rsidR="008B78D4">
        <w:rPr>
          <w:rFonts w:ascii="ＭＳ ゴシック" w:eastAsia="ＭＳ ゴシック" w:hAnsi="ＭＳ ゴシック" w:hint="eastAsia"/>
          <w:color w:val="000000"/>
          <w:szCs w:val="21"/>
        </w:rPr>
        <w:t>相手方が</w:t>
      </w:r>
      <w:r w:rsidRPr="00EC6CE1">
        <w:rPr>
          <w:rFonts w:ascii="ＭＳ ゴシック" w:eastAsia="ＭＳ ゴシック" w:hAnsi="ＭＳ ゴシック" w:hint="eastAsia"/>
          <w:color w:val="000000"/>
          <w:szCs w:val="21"/>
        </w:rPr>
        <w:t>次の各号のいずれかに該当した場合は、何らの催告なしに本契約を解約することができる。</w:t>
      </w:r>
    </w:p>
    <w:p w:rsidR="00073C2E" w:rsidRPr="00EC6CE1" w:rsidRDefault="00073C2E" w:rsidP="00073C2E">
      <w:pPr>
        <w:pStyle w:val="af"/>
        <w:ind w:leftChars="1" w:left="105" w:hangingChars="49" w:hanging="103"/>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 xml:space="preserve">　</w:t>
      </w:r>
      <w:r w:rsidR="00D5788F">
        <w:rPr>
          <w:rFonts w:ascii="ＭＳ ゴシック" w:eastAsia="ＭＳ ゴシック" w:hAnsi="ＭＳ ゴシック" w:hint="eastAsia"/>
          <w:color w:val="000000"/>
          <w:szCs w:val="21"/>
        </w:rPr>
        <w:t>一</w:t>
      </w:r>
      <w:r w:rsidRPr="00EC6CE1">
        <w:rPr>
          <w:rFonts w:ascii="ＭＳ ゴシック" w:eastAsia="ＭＳ ゴシック" w:hAnsi="ＭＳ ゴシック" w:hint="eastAsia"/>
          <w:color w:val="000000"/>
          <w:szCs w:val="21"/>
        </w:rPr>
        <w:t xml:space="preserve">　前項</w:t>
      </w:r>
      <w:r w:rsidR="00D5788F">
        <w:rPr>
          <w:rFonts w:ascii="ＭＳ ゴシック" w:eastAsia="ＭＳ ゴシック" w:hAnsi="ＭＳ ゴシック" w:hint="eastAsia"/>
          <w:color w:val="000000"/>
          <w:szCs w:val="21"/>
        </w:rPr>
        <w:t>第一号</w:t>
      </w:r>
      <w:r w:rsidRPr="00EC6CE1">
        <w:rPr>
          <w:rFonts w:ascii="ＭＳ ゴシック" w:eastAsia="ＭＳ ゴシック" w:hAnsi="ＭＳ ゴシック" w:hint="eastAsia"/>
          <w:color w:val="000000"/>
          <w:szCs w:val="21"/>
        </w:rPr>
        <w:t>の確約に反する申告をしたことが判明した場合</w:t>
      </w:r>
    </w:p>
    <w:p w:rsidR="00073C2E" w:rsidRPr="00EC6CE1" w:rsidRDefault="00073C2E" w:rsidP="00073C2E">
      <w:pPr>
        <w:pStyle w:val="af"/>
        <w:ind w:leftChars="1" w:left="105" w:hangingChars="49" w:hanging="103"/>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 xml:space="preserve">　</w:t>
      </w:r>
      <w:r w:rsidR="00D5788F">
        <w:rPr>
          <w:rFonts w:ascii="ＭＳ ゴシック" w:eastAsia="ＭＳ ゴシック" w:hAnsi="ＭＳ ゴシック" w:hint="eastAsia"/>
          <w:color w:val="000000"/>
          <w:szCs w:val="21"/>
        </w:rPr>
        <w:t>ニ</w:t>
      </w:r>
      <w:r w:rsidRPr="00EC6CE1">
        <w:rPr>
          <w:rFonts w:ascii="ＭＳ ゴシック" w:eastAsia="ＭＳ ゴシック" w:hAnsi="ＭＳ ゴシック" w:hint="eastAsia"/>
          <w:color w:val="000000"/>
          <w:szCs w:val="21"/>
        </w:rPr>
        <w:t xml:space="preserve">　前項</w:t>
      </w:r>
      <w:r w:rsidR="00D5788F">
        <w:rPr>
          <w:rFonts w:ascii="ＭＳ ゴシック" w:eastAsia="ＭＳ ゴシック" w:hAnsi="ＭＳ ゴシック" w:hint="eastAsia"/>
          <w:color w:val="000000"/>
          <w:szCs w:val="21"/>
        </w:rPr>
        <w:t>第二号</w:t>
      </w:r>
      <w:r w:rsidRPr="00EC6CE1">
        <w:rPr>
          <w:rFonts w:ascii="ＭＳ ゴシック" w:eastAsia="ＭＳ ゴシック" w:hAnsi="ＭＳ ゴシック" w:hint="eastAsia"/>
          <w:color w:val="000000"/>
          <w:szCs w:val="21"/>
        </w:rPr>
        <w:t>の確約に反し契約をしたことが判明した場合</w:t>
      </w:r>
    </w:p>
    <w:p w:rsidR="00073C2E" w:rsidRPr="00EC6CE1" w:rsidRDefault="00073C2E" w:rsidP="00A47A5C">
      <w:pPr>
        <w:pStyle w:val="af"/>
        <w:ind w:leftChars="1" w:left="105" w:hangingChars="49" w:hanging="103"/>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 xml:space="preserve">　</w:t>
      </w:r>
      <w:r w:rsidR="00D5788F">
        <w:rPr>
          <w:rFonts w:ascii="ＭＳ ゴシック" w:eastAsia="ＭＳ ゴシック" w:hAnsi="ＭＳ ゴシック" w:hint="eastAsia"/>
          <w:color w:val="000000"/>
          <w:szCs w:val="21"/>
        </w:rPr>
        <w:t>三</w:t>
      </w:r>
      <w:r w:rsidRPr="00EC6CE1">
        <w:rPr>
          <w:rFonts w:ascii="ＭＳ ゴシック" w:eastAsia="ＭＳ ゴシック" w:hAnsi="ＭＳ ゴシック" w:hint="eastAsia"/>
          <w:color w:val="000000"/>
          <w:szCs w:val="21"/>
        </w:rPr>
        <w:t xml:space="preserve">　前項</w:t>
      </w:r>
      <w:r w:rsidR="00D5788F">
        <w:rPr>
          <w:rFonts w:ascii="ＭＳ ゴシック" w:eastAsia="ＭＳ ゴシック" w:hAnsi="ＭＳ ゴシック" w:hint="eastAsia"/>
          <w:color w:val="000000"/>
          <w:szCs w:val="21"/>
        </w:rPr>
        <w:t>第三号</w:t>
      </w:r>
      <w:r w:rsidRPr="00EC6CE1">
        <w:rPr>
          <w:rFonts w:ascii="ＭＳ ゴシック" w:eastAsia="ＭＳ ゴシック" w:hAnsi="ＭＳ ゴシック" w:hint="eastAsia"/>
          <w:color w:val="000000"/>
          <w:szCs w:val="21"/>
        </w:rPr>
        <w:t>の確約に反する行為をした場合</w:t>
      </w:r>
    </w:p>
    <w:p w:rsidR="00073C2E" w:rsidRDefault="00073C2E" w:rsidP="00073C2E">
      <w:pPr>
        <w:ind w:left="210" w:hangingChars="100" w:hanging="210"/>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３　甲又は乙は、前項により本契約を解約したことにより相手方に損害が生じたとしても、一切の損害賠償義務を負わないものとする。</w:t>
      </w:r>
      <w:r w:rsidR="00B50BDC">
        <w:rPr>
          <w:rFonts w:ascii="ＭＳ ゴシック" w:eastAsia="ＭＳ ゴシック" w:hAnsi="ＭＳ ゴシック" w:hint="eastAsia"/>
          <w:color w:val="000000"/>
          <w:szCs w:val="21"/>
        </w:rPr>
        <w:t>この場合、かかる解約により自らに損害が生じたときは、当該相手方はその損害を賠償するものとする。</w:t>
      </w:r>
    </w:p>
    <w:p w:rsidR="00C23599" w:rsidRDefault="00C23599" w:rsidP="00073C2E">
      <w:pPr>
        <w:ind w:left="210" w:hangingChars="100" w:hanging="210"/>
        <w:rPr>
          <w:rFonts w:ascii="ＭＳ ゴシック" w:eastAsia="ＭＳ ゴシック" w:hAnsi="ＭＳ ゴシック"/>
        </w:rPr>
      </w:pPr>
    </w:p>
    <w:p w:rsidR="00073C2E" w:rsidRPr="00EC6CE1" w:rsidRDefault="00073C2E" w:rsidP="009D630F">
      <w:pPr>
        <w:rPr>
          <w:rFonts w:ascii="ＭＳ ゴシック" w:eastAsia="ＭＳ ゴシック" w:hAnsi="ＭＳ ゴシック"/>
        </w:rPr>
      </w:pPr>
      <w:r w:rsidRPr="00EC6CE1">
        <w:rPr>
          <w:rFonts w:ascii="ＭＳ ゴシック" w:eastAsia="ＭＳ ゴシック" w:hAnsi="ＭＳ ゴシック" w:hint="eastAsia"/>
        </w:rPr>
        <w:t>（契約の有効期間）</w:t>
      </w:r>
    </w:p>
    <w:p w:rsidR="00073C2E" w:rsidRPr="00EC6CE1" w:rsidRDefault="00073C2E" w:rsidP="00073C2E">
      <w:pPr>
        <w:rPr>
          <w:rFonts w:ascii="ＭＳ ゴシック" w:eastAsia="ＭＳ ゴシック" w:hAnsi="ＭＳ ゴシック"/>
          <w:color w:val="000000"/>
        </w:rPr>
      </w:pPr>
      <w:r w:rsidRPr="00EC6CE1">
        <w:rPr>
          <w:rFonts w:ascii="ＭＳ ゴシック" w:eastAsia="ＭＳ ゴシック" w:hAnsi="ＭＳ ゴシック" w:hint="eastAsia"/>
          <w:color w:val="000000"/>
        </w:rPr>
        <w:t>第２</w:t>
      </w:r>
      <w:r>
        <w:rPr>
          <w:rFonts w:ascii="ＭＳ ゴシック" w:eastAsia="ＭＳ ゴシック" w:hAnsi="ＭＳ ゴシック" w:hint="eastAsia"/>
          <w:color w:val="000000"/>
        </w:rPr>
        <w:t>９</w:t>
      </w:r>
      <w:r w:rsidRPr="00EC6CE1">
        <w:rPr>
          <w:rFonts w:ascii="ＭＳ ゴシック" w:eastAsia="ＭＳ ゴシック" w:hAnsi="ＭＳ ゴシック" w:hint="eastAsia"/>
          <w:color w:val="000000"/>
        </w:rPr>
        <w:t>条　本契約の有効期間は、表記契約項目表</w:t>
      </w:r>
      <w:r>
        <w:rPr>
          <w:rFonts w:ascii="ＭＳ ゴシック" w:eastAsia="ＭＳ ゴシック" w:hAnsi="ＭＳ ゴシック" w:hint="eastAsia"/>
          <w:color w:val="000000"/>
        </w:rPr>
        <w:t>５</w:t>
      </w:r>
      <w:r w:rsidRPr="00EC6CE1">
        <w:rPr>
          <w:rFonts w:ascii="ＭＳ ゴシック" w:eastAsia="ＭＳ ゴシック" w:hAnsi="ＭＳ ゴシック" w:hint="eastAsia"/>
          <w:color w:val="000000"/>
        </w:rPr>
        <w:t>に定める本</w:t>
      </w:r>
      <w:r w:rsidR="00EB15EE">
        <w:rPr>
          <w:rFonts w:ascii="ＭＳ ゴシック" w:eastAsia="ＭＳ ゴシック" w:hAnsi="ＭＳ ゴシック" w:hint="eastAsia"/>
          <w:color w:val="000000"/>
        </w:rPr>
        <w:t>受託</w:t>
      </w:r>
      <w:r w:rsidRPr="00EC6CE1">
        <w:rPr>
          <w:rFonts w:ascii="ＭＳ ゴシック" w:eastAsia="ＭＳ ゴシック" w:hAnsi="ＭＳ ゴシック" w:hint="eastAsia"/>
          <w:color w:val="000000"/>
        </w:rPr>
        <w:t>研究期間とする。</w:t>
      </w:r>
    </w:p>
    <w:p w:rsidR="00073C2E" w:rsidRPr="00EC6CE1" w:rsidRDefault="00073C2E" w:rsidP="00073C2E">
      <w:pPr>
        <w:ind w:left="210" w:hangingChars="100" w:hanging="210"/>
        <w:rPr>
          <w:rFonts w:ascii="ＭＳ ゴシック" w:eastAsia="ＭＳ ゴシック" w:hAnsi="ＭＳ ゴシック"/>
          <w:color w:val="000000"/>
        </w:rPr>
      </w:pPr>
      <w:r w:rsidRPr="00EC6CE1">
        <w:rPr>
          <w:rFonts w:ascii="ＭＳ ゴシック" w:eastAsia="ＭＳ ゴシック" w:hAnsi="ＭＳ ゴシック" w:hint="eastAsia"/>
          <w:color w:val="000000"/>
        </w:rPr>
        <w:t>２　本契約の失効後も、</w:t>
      </w:r>
      <w:r w:rsidRPr="0024612E">
        <w:rPr>
          <w:rFonts w:ascii="ＭＳ ゴシック" w:eastAsia="ＭＳ ゴシック" w:hAnsi="ＭＳ ゴシック" w:hint="eastAsia"/>
        </w:rPr>
        <w:t>第</w:t>
      </w:r>
      <w:r w:rsidR="0024612E" w:rsidRPr="0024612E">
        <w:rPr>
          <w:rFonts w:ascii="ＭＳ ゴシック" w:eastAsia="ＭＳ ゴシック" w:hAnsi="ＭＳ ゴシック" w:hint="eastAsia"/>
        </w:rPr>
        <w:t>５</w:t>
      </w:r>
      <w:r w:rsidR="00CE0D3A">
        <w:rPr>
          <w:rFonts w:ascii="ＭＳ ゴシック" w:eastAsia="ＭＳ ゴシック" w:hAnsi="ＭＳ ゴシック" w:hint="eastAsia"/>
        </w:rPr>
        <w:t>条</w:t>
      </w:r>
      <w:r w:rsidR="0024612E" w:rsidRPr="0024612E">
        <w:rPr>
          <w:rFonts w:ascii="ＭＳ ゴシック" w:eastAsia="ＭＳ ゴシック" w:hAnsi="ＭＳ ゴシック" w:hint="eastAsia"/>
        </w:rPr>
        <w:t>、第１１条及び第</w:t>
      </w:r>
      <w:r w:rsidRPr="0024612E">
        <w:rPr>
          <w:rFonts w:ascii="ＭＳ ゴシック" w:eastAsia="ＭＳ ゴシック" w:hAnsi="ＭＳ ゴシック" w:hint="eastAsia"/>
        </w:rPr>
        <w:t>１２条</w:t>
      </w:r>
      <w:r w:rsidR="0024612E" w:rsidRPr="0024612E">
        <w:rPr>
          <w:rFonts w:ascii="ＭＳ ゴシック" w:eastAsia="ＭＳ ゴシック" w:hAnsi="ＭＳ ゴシック" w:hint="eastAsia"/>
        </w:rPr>
        <w:t>、第１６条から</w:t>
      </w:r>
      <w:r w:rsidRPr="0024612E">
        <w:rPr>
          <w:rFonts w:ascii="ＭＳ ゴシック" w:eastAsia="ＭＳ ゴシック" w:hAnsi="ＭＳ ゴシック" w:hint="eastAsia"/>
        </w:rPr>
        <w:t>第</w:t>
      </w:r>
      <w:r w:rsidR="0024612E" w:rsidRPr="0024612E">
        <w:rPr>
          <w:rFonts w:ascii="ＭＳ ゴシック" w:eastAsia="ＭＳ ゴシック" w:hAnsi="ＭＳ ゴシック" w:hint="eastAsia"/>
        </w:rPr>
        <w:t>１９</w:t>
      </w:r>
      <w:r w:rsidRPr="0024612E">
        <w:rPr>
          <w:rFonts w:ascii="ＭＳ ゴシック" w:eastAsia="ＭＳ ゴシック" w:hAnsi="ＭＳ ゴシック" w:hint="eastAsia"/>
        </w:rPr>
        <w:t>条、第２</w:t>
      </w:r>
      <w:r w:rsidR="0024612E" w:rsidRPr="0024612E">
        <w:rPr>
          <w:rFonts w:ascii="ＭＳ ゴシック" w:eastAsia="ＭＳ ゴシック" w:hAnsi="ＭＳ ゴシック" w:hint="eastAsia"/>
        </w:rPr>
        <w:t>１</w:t>
      </w:r>
      <w:r w:rsidRPr="0024612E">
        <w:rPr>
          <w:rFonts w:ascii="ＭＳ ゴシック" w:eastAsia="ＭＳ ゴシック" w:hAnsi="ＭＳ ゴシック" w:hint="eastAsia"/>
        </w:rPr>
        <w:t>条</w:t>
      </w:r>
      <w:r w:rsidR="0024612E" w:rsidRPr="0024612E">
        <w:rPr>
          <w:rFonts w:ascii="ＭＳ ゴシック" w:eastAsia="ＭＳ ゴシック" w:hAnsi="ＭＳ ゴシック" w:hint="eastAsia"/>
        </w:rPr>
        <w:t>から第２５条、</w:t>
      </w:r>
      <w:r w:rsidRPr="0024612E">
        <w:rPr>
          <w:rFonts w:ascii="ＭＳ ゴシック" w:eastAsia="ＭＳ ゴシック" w:hAnsi="ＭＳ ゴシック" w:hint="eastAsia"/>
        </w:rPr>
        <w:t>第</w:t>
      </w:r>
      <w:r w:rsidR="0024612E" w:rsidRPr="0024612E">
        <w:rPr>
          <w:rFonts w:ascii="ＭＳ ゴシック" w:eastAsia="ＭＳ ゴシック" w:hAnsi="ＭＳ ゴシック" w:hint="eastAsia"/>
        </w:rPr>
        <w:t>２８</w:t>
      </w:r>
      <w:r w:rsidRPr="0024612E">
        <w:rPr>
          <w:rFonts w:ascii="ＭＳ ゴシック" w:eastAsia="ＭＳ ゴシック" w:hAnsi="ＭＳ ゴシック" w:hint="eastAsia"/>
        </w:rPr>
        <w:t>条及び第３</w:t>
      </w:r>
      <w:r w:rsidR="0024612E" w:rsidRPr="0024612E">
        <w:rPr>
          <w:rFonts w:ascii="ＭＳ ゴシック" w:eastAsia="ＭＳ ゴシック" w:hAnsi="ＭＳ ゴシック" w:hint="eastAsia"/>
        </w:rPr>
        <w:t>１</w:t>
      </w:r>
      <w:r w:rsidRPr="0024612E">
        <w:rPr>
          <w:rFonts w:ascii="ＭＳ ゴシック" w:eastAsia="ＭＳ ゴシック" w:hAnsi="ＭＳ ゴシック" w:hint="eastAsia"/>
        </w:rPr>
        <w:t>条</w:t>
      </w:r>
      <w:r w:rsidRPr="00EC6CE1">
        <w:rPr>
          <w:rFonts w:ascii="ＭＳ ゴシック" w:eastAsia="ＭＳ ゴシック" w:hAnsi="ＭＳ ゴシック" w:hint="eastAsia"/>
          <w:color w:val="000000"/>
        </w:rPr>
        <w:t>の規定は、当該条項に定める期間又は対象事項が全て消滅するまで有効に存続する。</w:t>
      </w:r>
    </w:p>
    <w:p w:rsidR="00CA50C5" w:rsidRPr="004F70A0" w:rsidRDefault="00CA50C5">
      <w:pPr>
        <w:ind w:left="210" w:hangingChars="100" w:hanging="210"/>
        <w:rPr>
          <w:rFonts w:ascii="ＭＳ ゴシック" w:eastAsia="ＭＳ ゴシック" w:hAnsi="ＭＳ ゴシック"/>
        </w:rPr>
      </w:pPr>
    </w:p>
    <w:p w:rsidR="00CA50C5" w:rsidRPr="004F70A0" w:rsidRDefault="00CA50C5" w:rsidP="009D630F">
      <w:pPr>
        <w:rPr>
          <w:rFonts w:ascii="ＭＳ ゴシック" w:eastAsia="ＭＳ ゴシック" w:hAnsi="ＭＳ ゴシック"/>
        </w:rPr>
      </w:pPr>
      <w:r w:rsidRPr="004F70A0">
        <w:rPr>
          <w:rFonts w:ascii="ＭＳ ゴシック" w:eastAsia="ＭＳ ゴシック" w:hAnsi="ＭＳ ゴシック" w:hint="eastAsia"/>
        </w:rPr>
        <w:t>（協議）</w:t>
      </w:r>
    </w:p>
    <w:p w:rsidR="00CA50C5" w:rsidRPr="004F70A0" w:rsidRDefault="00CA50C5" w:rsidP="0039714A">
      <w:pPr>
        <w:ind w:left="209" w:hangingChars="123" w:hanging="209"/>
        <w:rPr>
          <w:rFonts w:ascii="ＭＳ ゴシック" w:eastAsia="ＭＳ ゴシック" w:hAnsi="ＭＳ ゴシック"/>
        </w:rPr>
      </w:pPr>
      <w:r w:rsidRPr="004F70A0">
        <w:rPr>
          <w:rFonts w:ascii="ＭＳ ゴシック" w:eastAsia="ＭＳ ゴシック" w:hAnsi="ＭＳ ゴシック" w:hint="eastAsia"/>
          <w:spacing w:val="-20"/>
        </w:rPr>
        <w:t>第</w:t>
      </w:r>
      <w:r w:rsidR="00073C2E">
        <w:rPr>
          <w:rFonts w:ascii="ＭＳ ゴシック" w:eastAsia="ＭＳ ゴシック" w:hAnsi="ＭＳ ゴシック" w:hint="eastAsia"/>
          <w:spacing w:val="-20"/>
        </w:rPr>
        <w:t>３０</w:t>
      </w:r>
      <w:r w:rsidRPr="004F70A0">
        <w:rPr>
          <w:rFonts w:ascii="ＭＳ ゴシック" w:eastAsia="ＭＳ ゴシック" w:hAnsi="ＭＳ ゴシック" w:hint="eastAsia"/>
          <w:spacing w:val="-20"/>
        </w:rPr>
        <w:t>条</w:t>
      </w:r>
      <w:r w:rsidR="0039714A" w:rsidRPr="004F70A0">
        <w:rPr>
          <w:rFonts w:ascii="ＭＳ ゴシック" w:eastAsia="ＭＳ ゴシック" w:hAnsi="ＭＳ ゴシック" w:hint="eastAsia"/>
          <w:spacing w:val="-20"/>
        </w:rPr>
        <w:t xml:space="preserve">　</w:t>
      </w:r>
      <w:r w:rsidRPr="004F70A0">
        <w:rPr>
          <w:rFonts w:ascii="ＭＳ ゴシック" w:eastAsia="ＭＳ ゴシック" w:hAnsi="ＭＳ ゴシック" w:hint="eastAsia"/>
        </w:rPr>
        <w:t>本契約に定めのない事項について</w:t>
      </w:r>
      <w:r w:rsidR="00340A4E">
        <w:rPr>
          <w:rFonts w:ascii="ＭＳ ゴシック" w:eastAsia="ＭＳ ゴシック" w:hAnsi="ＭＳ ゴシック" w:hint="eastAsia"/>
        </w:rPr>
        <w:t>、</w:t>
      </w:r>
      <w:r w:rsidRPr="004F70A0">
        <w:rPr>
          <w:rFonts w:ascii="ＭＳ ゴシック" w:eastAsia="ＭＳ ゴシック" w:hAnsi="ＭＳ ゴシック" w:hint="eastAsia"/>
        </w:rPr>
        <w:t>これを定める必要があるときは</w:t>
      </w:r>
      <w:r w:rsidR="00340A4E">
        <w:rPr>
          <w:rFonts w:ascii="ＭＳ ゴシック" w:eastAsia="ＭＳ ゴシック" w:hAnsi="ＭＳ ゴシック" w:hint="eastAsia"/>
        </w:rPr>
        <w:t>、</w:t>
      </w:r>
      <w:r w:rsidRPr="004F70A0">
        <w:rPr>
          <w:rFonts w:ascii="ＭＳ ゴシック" w:eastAsia="ＭＳ ゴシック" w:hAnsi="ＭＳ ゴシック" w:hint="eastAsia"/>
        </w:rPr>
        <w:t>甲乙協議の上</w:t>
      </w:r>
      <w:r w:rsidR="00340A4E">
        <w:rPr>
          <w:rFonts w:ascii="ＭＳ ゴシック" w:eastAsia="ＭＳ ゴシック" w:hAnsi="ＭＳ ゴシック" w:hint="eastAsia"/>
        </w:rPr>
        <w:t>、</w:t>
      </w:r>
      <w:r w:rsidRPr="004F70A0">
        <w:rPr>
          <w:rFonts w:ascii="ＭＳ ゴシック" w:eastAsia="ＭＳ ゴシック" w:hAnsi="ＭＳ ゴシック" w:hint="eastAsia"/>
        </w:rPr>
        <w:t>定めるものとする。</w:t>
      </w:r>
    </w:p>
    <w:p w:rsidR="00073C2E" w:rsidRDefault="00073C2E" w:rsidP="008A4626">
      <w:pPr>
        <w:ind w:leftChars="100" w:left="210"/>
        <w:rPr>
          <w:rFonts w:ascii="ＭＳ ゴシック" w:eastAsia="ＭＳ ゴシック" w:hAnsi="ＭＳ ゴシック"/>
        </w:rPr>
      </w:pPr>
    </w:p>
    <w:p w:rsidR="00CA50C5" w:rsidRPr="004F70A0" w:rsidRDefault="00CA50C5" w:rsidP="009D630F">
      <w:pPr>
        <w:rPr>
          <w:rFonts w:ascii="ＭＳ ゴシック" w:eastAsia="ＭＳ ゴシック" w:hAnsi="ＭＳ ゴシック"/>
        </w:rPr>
      </w:pPr>
      <w:r w:rsidRPr="004F70A0">
        <w:rPr>
          <w:rFonts w:ascii="ＭＳ ゴシック" w:eastAsia="ＭＳ ゴシック" w:hAnsi="ＭＳ ゴシック" w:hint="eastAsia"/>
        </w:rPr>
        <w:t>（裁判管轄）</w:t>
      </w:r>
    </w:p>
    <w:p w:rsidR="00CA50C5" w:rsidRPr="004F70A0" w:rsidRDefault="00CA50C5">
      <w:pPr>
        <w:ind w:left="210" w:hangingChars="100" w:hanging="210"/>
        <w:rPr>
          <w:rFonts w:ascii="ＭＳ ゴシック" w:eastAsia="ＭＳ ゴシック" w:hAnsi="ＭＳ ゴシック"/>
        </w:rPr>
      </w:pPr>
      <w:r w:rsidRPr="004F70A0">
        <w:rPr>
          <w:rFonts w:ascii="ＭＳ ゴシック" w:eastAsia="ＭＳ ゴシック" w:hAnsi="ＭＳ ゴシック" w:hint="eastAsia"/>
        </w:rPr>
        <w:t>第</w:t>
      </w:r>
      <w:r w:rsidR="00073C2E">
        <w:rPr>
          <w:rFonts w:ascii="ＭＳ ゴシック" w:eastAsia="ＭＳ ゴシック" w:hAnsi="ＭＳ ゴシック" w:hint="eastAsia"/>
          <w:szCs w:val="21"/>
        </w:rPr>
        <w:t>３１</w:t>
      </w:r>
      <w:r w:rsidRPr="004F70A0">
        <w:rPr>
          <w:rFonts w:ascii="ＭＳ ゴシック" w:eastAsia="ＭＳ ゴシック" w:hAnsi="ＭＳ ゴシック" w:hint="eastAsia"/>
        </w:rPr>
        <w:t>条　本契約に関する訴えは</w:t>
      </w:r>
      <w:r w:rsidR="00340A4E">
        <w:rPr>
          <w:rFonts w:ascii="ＭＳ ゴシック" w:eastAsia="ＭＳ ゴシック" w:hAnsi="ＭＳ ゴシック" w:hint="eastAsia"/>
        </w:rPr>
        <w:t>、</w:t>
      </w:r>
      <w:r w:rsidRPr="004F70A0">
        <w:rPr>
          <w:rFonts w:ascii="ＭＳ ゴシック" w:eastAsia="ＭＳ ゴシック" w:hAnsi="ＭＳ ゴシック" w:hint="eastAsia"/>
        </w:rPr>
        <w:t>札幌地方裁判所</w:t>
      </w:r>
      <w:r w:rsidR="006943D2">
        <w:rPr>
          <w:rFonts w:ascii="ＭＳ ゴシック" w:eastAsia="ＭＳ ゴシック" w:hAnsi="ＭＳ ゴシック" w:hint="eastAsia"/>
        </w:rPr>
        <w:t>を第一審</w:t>
      </w:r>
      <w:r w:rsidRPr="004F70A0">
        <w:rPr>
          <w:rFonts w:ascii="ＭＳ ゴシック" w:eastAsia="ＭＳ ゴシック" w:hAnsi="ＭＳ ゴシック" w:hint="eastAsia"/>
        </w:rPr>
        <w:t>の</w:t>
      </w:r>
      <w:r w:rsidR="006943D2">
        <w:rPr>
          <w:rFonts w:ascii="ＭＳ ゴシック" w:eastAsia="ＭＳ ゴシック" w:hAnsi="ＭＳ ゴシック" w:hint="eastAsia"/>
        </w:rPr>
        <w:t>専属的合意</w:t>
      </w:r>
      <w:r w:rsidRPr="004F70A0">
        <w:rPr>
          <w:rFonts w:ascii="ＭＳ ゴシック" w:eastAsia="ＭＳ ゴシック" w:hAnsi="ＭＳ ゴシック" w:hint="eastAsia"/>
        </w:rPr>
        <w:t>管轄</w:t>
      </w:r>
      <w:r w:rsidR="006943D2">
        <w:rPr>
          <w:rFonts w:ascii="ＭＳ ゴシック" w:eastAsia="ＭＳ ゴシック" w:hAnsi="ＭＳ ゴシック" w:hint="eastAsia"/>
        </w:rPr>
        <w:t>裁判所と</w:t>
      </w:r>
      <w:r w:rsidRPr="004F70A0">
        <w:rPr>
          <w:rFonts w:ascii="ＭＳ ゴシック" w:eastAsia="ＭＳ ゴシック" w:hAnsi="ＭＳ ゴシック" w:hint="eastAsia"/>
        </w:rPr>
        <w:t>属する。</w:t>
      </w:r>
    </w:p>
    <w:p w:rsidR="00CA50C5" w:rsidRPr="004F70A0" w:rsidRDefault="00CA50C5">
      <w:pPr>
        <w:ind w:left="210" w:hangingChars="100" w:hanging="210"/>
        <w:rPr>
          <w:rFonts w:ascii="ＭＳ ゴシック" w:eastAsia="ＭＳ ゴシック" w:hAnsi="ＭＳ ゴシック"/>
        </w:rPr>
      </w:pPr>
    </w:p>
    <w:p w:rsidR="00AB631A" w:rsidRPr="00155EFA" w:rsidRDefault="00073C2E" w:rsidP="00EB15EE">
      <w:pPr>
        <w:rPr>
          <w:rFonts w:ascii="ＭＳ ゴシック" w:eastAsia="ＭＳ ゴシック" w:hAnsi="ＭＳ ゴシック"/>
        </w:rPr>
      </w:pPr>
      <w:r>
        <w:rPr>
          <w:rFonts w:ascii="ＭＳ ゴシック" w:eastAsia="ＭＳ ゴシック" w:hAnsi="ＭＳ ゴシック" w:hint="eastAsia"/>
        </w:rPr>
        <w:t>（以下、余白）</w:t>
      </w:r>
    </w:p>
    <w:sectPr w:rsidR="00AB631A" w:rsidRPr="00155EFA" w:rsidSect="008234A9">
      <w:headerReference w:type="default" r:id="rId8"/>
      <w:pgSz w:w="11906" w:h="16838" w:code="9"/>
      <w:pgMar w:top="1701" w:right="1134" w:bottom="1134" w:left="1701"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365" w:rsidRDefault="00BF1365" w:rsidP="003133FD">
      <w:r>
        <w:separator/>
      </w:r>
    </w:p>
  </w:endnote>
  <w:endnote w:type="continuationSeparator" w:id="0">
    <w:p w:rsidR="00BF1365" w:rsidRDefault="00BF1365" w:rsidP="00313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365" w:rsidRDefault="00BF1365" w:rsidP="003133FD">
      <w:r>
        <w:separator/>
      </w:r>
    </w:p>
  </w:footnote>
  <w:footnote w:type="continuationSeparator" w:id="0">
    <w:p w:rsidR="00BF1365" w:rsidRDefault="00BF1365" w:rsidP="00313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57F" w:rsidRDefault="00EF1CBB" w:rsidP="00010B70">
    <w:pPr>
      <w:pStyle w:val="aa"/>
      <w:jc w:val="right"/>
    </w:pPr>
    <w:r>
      <w:rPr>
        <w:rFonts w:hint="eastAsia"/>
      </w:rPr>
      <w:t>R</w:t>
    </w:r>
    <w:r>
      <w:t>2</w:t>
    </w:r>
    <w:r w:rsidR="00EB357F">
      <w:rPr>
        <w:rFonts w:hint="eastAsia"/>
      </w:rPr>
      <w:t>.</w:t>
    </w:r>
    <w:r w:rsidR="00047E7B">
      <w:t>4</w:t>
    </w:r>
    <w:r w:rsidR="002173C2">
      <w:rPr>
        <w:rFonts w:hint="eastAsia"/>
      </w:rPr>
      <w:t>改訂（</w:t>
    </w:r>
    <w:r w:rsidR="00047E7B">
      <w:rPr>
        <w:rFonts w:hint="eastAsia"/>
      </w:rPr>
      <w:t>3</w:t>
    </w:r>
    <w:r w:rsidR="002173C2">
      <w:rPr>
        <w:rFonts w:hint="eastAsia"/>
      </w:rPr>
      <w:t>ヵ年</w:t>
    </w:r>
    <w:r w:rsidR="00EB357F">
      <w:rPr>
        <w:rFonts w:hint="eastAsia"/>
      </w:rPr>
      <w:t>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C3B41"/>
    <w:multiLevelType w:val="hybridMultilevel"/>
    <w:tmpl w:val="63542974"/>
    <w:lvl w:ilvl="0" w:tplc="7AB2941C">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2F296E"/>
    <w:multiLevelType w:val="hybridMultilevel"/>
    <w:tmpl w:val="349823D8"/>
    <w:lvl w:ilvl="0" w:tplc="DC92462A">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3A040D"/>
    <w:multiLevelType w:val="hybridMultilevel"/>
    <w:tmpl w:val="8F3A3F00"/>
    <w:lvl w:ilvl="0" w:tplc="483800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02655F"/>
    <w:multiLevelType w:val="hybridMultilevel"/>
    <w:tmpl w:val="973C85D8"/>
    <w:lvl w:ilvl="0" w:tplc="7D2C77A0">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産学連携課共同研究推進担当">
    <w15:presenceInfo w15:providerId="None" w15:userId="産学連携課共同研究推進担当"/>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5"/>
  <w:displayHorizontalDrawingGridEvery w:val="0"/>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6383D"/>
    <w:rsid w:val="00010B70"/>
    <w:rsid w:val="000211D8"/>
    <w:rsid w:val="000302F8"/>
    <w:rsid w:val="00032E2D"/>
    <w:rsid w:val="00034767"/>
    <w:rsid w:val="00047E7B"/>
    <w:rsid w:val="0005012B"/>
    <w:rsid w:val="00054E19"/>
    <w:rsid w:val="00054E7B"/>
    <w:rsid w:val="00073C2E"/>
    <w:rsid w:val="000806E1"/>
    <w:rsid w:val="00091296"/>
    <w:rsid w:val="000931A5"/>
    <w:rsid w:val="00094181"/>
    <w:rsid w:val="000A106E"/>
    <w:rsid w:val="000B6907"/>
    <w:rsid w:val="000E0CCC"/>
    <w:rsid w:val="000E10C5"/>
    <w:rsid w:val="00134A36"/>
    <w:rsid w:val="0014363C"/>
    <w:rsid w:val="001549E5"/>
    <w:rsid w:val="00155EFA"/>
    <w:rsid w:val="0015694B"/>
    <w:rsid w:val="00161177"/>
    <w:rsid w:val="00166522"/>
    <w:rsid w:val="00173787"/>
    <w:rsid w:val="00184C54"/>
    <w:rsid w:val="00191C03"/>
    <w:rsid w:val="00192F98"/>
    <w:rsid w:val="001C3A2D"/>
    <w:rsid w:val="001C47DA"/>
    <w:rsid w:val="001D21BD"/>
    <w:rsid w:val="001E1AB6"/>
    <w:rsid w:val="001E6744"/>
    <w:rsid w:val="00201D02"/>
    <w:rsid w:val="002118DA"/>
    <w:rsid w:val="00214999"/>
    <w:rsid w:val="002173C2"/>
    <w:rsid w:val="0022211F"/>
    <w:rsid w:val="00223A45"/>
    <w:rsid w:val="002243FE"/>
    <w:rsid w:val="00237152"/>
    <w:rsid w:val="0024612E"/>
    <w:rsid w:val="00255545"/>
    <w:rsid w:val="00265B24"/>
    <w:rsid w:val="00266DEF"/>
    <w:rsid w:val="0027011D"/>
    <w:rsid w:val="00290D77"/>
    <w:rsid w:val="00293B18"/>
    <w:rsid w:val="00295D7B"/>
    <w:rsid w:val="002A228D"/>
    <w:rsid w:val="002C18DD"/>
    <w:rsid w:val="002D18D9"/>
    <w:rsid w:val="002F5ECA"/>
    <w:rsid w:val="00301BAB"/>
    <w:rsid w:val="003117F1"/>
    <w:rsid w:val="003133FD"/>
    <w:rsid w:val="00313E7D"/>
    <w:rsid w:val="00314FA9"/>
    <w:rsid w:val="00324629"/>
    <w:rsid w:val="00326EAD"/>
    <w:rsid w:val="003307BB"/>
    <w:rsid w:val="00340A4E"/>
    <w:rsid w:val="00342FF8"/>
    <w:rsid w:val="00344E03"/>
    <w:rsid w:val="003631E3"/>
    <w:rsid w:val="00364C61"/>
    <w:rsid w:val="00366794"/>
    <w:rsid w:val="00377867"/>
    <w:rsid w:val="00380F58"/>
    <w:rsid w:val="003879B8"/>
    <w:rsid w:val="00390597"/>
    <w:rsid w:val="00390F05"/>
    <w:rsid w:val="0039714A"/>
    <w:rsid w:val="00404FA3"/>
    <w:rsid w:val="0040788A"/>
    <w:rsid w:val="00412EF0"/>
    <w:rsid w:val="00440251"/>
    <w:rsid w:val="00446BD3"/>
    <w:rsid w:val="004612B2"/>
    <w:rsid w:val="0047452C"/>
    <w:rsid w:val="00474694"/>
    <w:rsid w:val="004950C0"/>
    <w:rsid w:val="004A2142"/>
    <w:rsid w:val="004B1612"/>
    <w:rsid w:val="004B36AA"/>
    <w:rsid w:val="004B6F43"/>
    <w:rsid w:val="004D18B5"/>
    <w:rsid w:val="004D484C"/>
    <w:rsid w:val="004F183F"/>
    <w:rsid w:val="004F70A0"/>
    <w:rsid w:val="005023E6"/>
    <w:rsid w:val="005276C2"/>
    <w:rsid w:val="00550A53"/>
    <w:rsid w:val="0056740A"/>
    <w:rsid w:val="00572AE0"/>
    <w:rsid w:val="00597837"/>
    <w:rsid w:val="005A01EF"/>
    <w:rsid w:val="005A2BC1"/>
    <w:rsid w:val="005A3100"/>
    <w:rsid w:val="005B0AD1"/>
    <w:rsid w:val="005B3E5C"/>
    <w:rsid w:val="005C4682"/>
    <w:rsid w:val="005C5588"/>
    <w:rsid w:val="005C5BC6"/>
    <w:rsid w:val="005C715E"/>
    <w:rsid w:val="005C7494"/>
    <w:rsid w:val="005D0FDC"/>
    <w:rsid w:val="005D2518"/>
    <w:rsid w:val="005D6BE3"/>
    <w:rsid w:val="005E6B56"/>
    <w:rsid w:val="0060052B"/>
    <w:rsid w:val="00601047"/>
    <w:rsid w:val="006069D4"/>
    <w:rsid w:val="0061004E"/>
    <w:rsid w:val="00623DB5"/>
    <w:rsid w:val="00630FE3"/>
    <w:rsid w:val="00640CF2"/>
    <w:rsid w:val="00656DDD"/>
    <w:rsid w:val="00674847"/>
    <w:rsid w:val="00675728"/>
    <w:rsid w:val="00681FBD"/>
    <w:rsid w:val="00683437"/>
    <w:rsid w:val="006864F7"/>
    <w:rsid w:val="006943D2"/>
    <w:rsid w:val="006A49E4"/>
    <w:rsid w:val="006B0B43"/>
    <w:rsid w:val="006D1BB0"/>
    <w:rsid w:val="006E2A73"/>
    <w:rsid w:val="006E36A8"/>
    <w:rsid w:val="006E715A"/>
    <w:rsid w:val="00706CFC"/>
    <w:rsid w:val="007144F9"/>
    <w:rsid w:val="0074375B"/>
    <w:rsid w:val="00746AE2"/>
    <w:rsid w:val="00761089"/>
    <w:rsid w:val="007637F4"/>
    <w:rsid w:val="00763AE1"/>
    <w:rsid w:val="0078093D"/>
    <w:rsid w:val="00791133"/>
    <w:rsid w:val="007A12EE"/>
    <w:rsid w:val="007A57B9"/>
    <w:rsid w:val="007D55D2"/>
    <w:rsid w:val="007E14EC"/>
    <w:rsid w:val="007F0579"/>
    <w:rsid w:val="007F2857"/>
    <w:rsid w:val="00800F3C"/>
    <w:rsid w:val="00812A37"/>
    <w:rsid w:val="008234A9"/>
    <w:rsid w:val="0082358E"/>
    <w:rsid w:val="00826EAF"/>
    <w:rsid w:val="00827713"/>
    <w:rsid w:val="00835D5C"/>
    <w:rsid w:val="00840D1C"/>
    <w:rsid w:val="00874B8E"/>
    <w:rsid w:val="0088012C"/>
    <w:rsid w:val="00892BCC"/>
    <w:rsid w:val="008947EF"/>
    <w:rsid w:val="008A4626"/>
    <w:rsid w:val="008A4E21"/>
    <w:rsid w:val="008A7C5C"/>
    <w:rsid w:val="008B78D4"/>
    <w:rsid w:val="008C6FDF"/>
    <w:rsid w:val="008E73EE"/>
    <w:rsid w:val="00900DF5"/>
    <w:rsid w:val="00912503"/>
    <w:rsid w:val="009342FF"/>
    <w:rsid w:val="009455AD"/>
    <w:rsid w:val="009548BE"/>
    <w:rsid w:val="00960B44"/>
    <w:rsid w:val="00965A0E"/>
    <w:rsid w:val="0097101D"/>
    <w:rsid w:val="0097122A"/>
    <w:rsid w:val="00976136"/>
    <w:rsid w:val="0098586A"/>
    <w:rsid w:val="009957FE"/>
    <w:rsid w:val="009975B5"/>
    <w:rsid w:val="009A75F0"/>
    <w:rsid w:val="009B6B9F"/>
    <w:rsid w:val="009D630F"/>
    <w:rsid w:val="009D7E17"/>
    <w:rsid w:val="009E33D0"/>
    <w:rsid w:val="009F23E7"/>
    <w:rsid w:val="009F336D"/>
    <w:rsid w:val="00A0047F"/>
    <w:rsid w:val="00A035BF"/>
    <w:rsid w:val="00A1094F"/>
    <w:rsid w:val="00A125EE"/>
    <w:rsid w:val="00A40A07"/>
    <w:rsid w:val="00A47A5C"/>
    <w:rsid w:val="00A528BA"/>
    <w:rsid w:val="00A56563"/>
    <w:rsid w:val="00A70774"/>
    <w:rsid w:val="00A75F53"/>
    <w:rsid w:val="00A77CBC"/>
    <w:rsid w:val="00A8704F"/>
    <w:rsid w:val="00A91768"/>
    <w:rsid w:val="00AA1B6D"/>
    <w:rsid w:val="00AB32E9"/>
    <w:rsid w:val="00AB37E7"/>
    <w:rsid w:val="00AB631A"/>
    <w:rsid w:val="00AC0DB0"/>
    <w:rsid w:val="00AC559A"/>
    <w:rsid w:val="00AE46CE"/>
    <w:rsid w:val="00B0518D"/>
    <w:rsid w:val="00B17800"/>
    <w:rsid w:val="00B273FA"/>
    <w:rsid w:val="00B30F8B"/>
    <w:rsid w:val="00B50BDC"/>
    <w:rsid w:val="00B60023"/>
    <w:rsid w:val="00B820D3"/>
    <w:rsid w:val="00B851B8"/>
    <w:rsid w:val="00B85D6E"/>
    <w:rsid w:val="00BB7EE6"/>
    <w:rsid w:val="00BC1AE0"/>
    <w:rsid w:val="00BC20C0"/>
    <w:rsid w:val="00BE112A"/>
    <w:rsid w:val="00BE64DC"/>
    <w:rsid w:val="00BF1365"/>
    <w:rsid w:val="00BF18AA"/>
    <w:rsid w:val="00BF3514"/>
    <w:rsid w:val="00BF3925"/>
    <w:rsid w:val="00C05A53"/>
    <w:rsid w:val="00C07337"/>
    <w:rsid w:val="00C143BE"/>
    <w:rsid w:val="00C20A68"/>
    <w:rsid w:val="00C23599"/>
    <w:rsid w:val="00C34EA2"/>
    <w:rsid w:val="00C35988"/>
    <w:rsid w:val="00C45A86"/>
    <w:rsid w:val="00C527EA"/>
    <w:rsid w:val="00C63856"/>
    <w:rsid w:val="00CA50C5"/>
    <w:rsid w:val="00CB2652"/>
    <w:rsid w:val="00CB2AF6"/>
    <w:rsid w:val="00CB4ADE"/>
    <w:rsid w:val="00CD1344"/>
    <w:rsid w:val="00CE0D3A"/>
    <w:rsid w:val="00CF7BD2"/>
    <w:rsid w:val="00D14CD3"/>
    <w:rsid w:val="00D30EE4"/>
    <w:rsid w:val="00D365D6"/>
    <w:rsid w:val="00D40FC6"/>
    <w:rsid w:val="00D43E04"/>
    <w:rsid w:val="00D52B2D"/>
    <w:rsid w:val="00D5325C"/>
    <w:rsid w:val="00D5788F"/>
    <w:rsid w:val="00D64A04"/>
    <w:rsid w:val="00D667A7"/>
    <w:rsid w:val="00D75E67"/>
    <w:rsid w:val="00D974D0"/>
    <w:rsid w:val="00DA7964"/>
    <w:rsid w:val="00DB4A9C"/>
    <w:rsid w:val="00DB5E61"/>
    <w:rsid w:val="00DE2BE9"/>
    <w:rsid w:val="00DE61BC"/>
    <w:rsid w:val="00DF6E7C"/>
    <w:rsid w:val="00DF73B8"/>
    <w:rsid w:val="00E00327"/>
    <w:rsid w:val="00E17015"/>
    <w:rsid w:val="00E24952"/>
    <w:rsid w:val="00E40BC6"/>
    <w:rsid w:val="00E47AA4"/>
    <w:rsid w:val="00E61C75"/>
    <w:rsid w:val="00E6383D"/>
    <w:rsid w:val="00E676BB"/>
    <w:rsid w:val="00E81F46"/>
    <w:rsid w:val="00EB028C"/>
    <w:rsid w:val="00EB1490"/>
    <w:rsid w:val="00EB15EE"/>
    <w:rsid w:val="00EB357F"/>
    <w:rsid w:val="00EE14E9"/>
    <w:rsid w:val="00EF1CBB"/>
    <w:rsid w:val="00F06197"/>
    <w:rsid w:val="00F33BE7"/>
    <w:rsid w:val="00F54949"/>
    <w:rsid w:val="00F77585"/>
    <w:rsid w:val="00F93156"/>
    <w:rsid w:val="00F97870"/>
    <w:rsid w:val="00F97E8E"/>
    <w:rsid w:val="00FB0D83"/>
    <w:rsid w:val="00FE10D9"/>
    <w:rsid w:val="00FF1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A1DEEC9"/>
  <w15:docId w15:val="{9D40258C-C4A5-4F53-A190-6431546ED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8234A9"/>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234A9"/>
    <w:rPr>
      <w:rFonts w:eastAsia="ＭＳ ゴシック"/>
      <w:sz w:val="18"/>
    </w:rPr>
  </w:style>
  <w:style w:type="paragraph" w:styleId="a4">
    <w:name w:val="Body Text Indent"/>
    <w:basedOn w:val="a"/>
    <w:rsid w:val="008234A9"/>
    <w:pPr>
      <w:snapToGrid w:val="0"/>
      <w:ind w:left="180" w:hangingChars="100" w:hanging="180"/>
    </w:pPr>
    <w:rPr>
      <w:rFonts w:ascii="ＭＳ ゴシック" w:eastAsia="ＭＳ ゴシック" w:hAnsi="ＭＳ ゴシック"/>
      <w:sz w:val="18"/>
    </w:rPr>
  </w:style>
  <w:style w:type="paragraph" w:styleId="2">
    <w:name w:val="Body Text Indent 2"/>
    <w:basedOn w:val="a"/>
    <w:rsid w:val="008234A9"/>
    <w:pPr>
      <w:ind w:left="210" w:hangingChars="100" w:hanging="210"/>
    </w:pPr>
  </w:style>
  <w:style w:type="paragraph" w:styleId="a5">
    <w:name w:val="Block Text"/>
    <w:basedOn w:val="a"/>
    <w:rsid w:val="008234A9"/>
    <w:pPr>
      <w:ind w:left="420" w:rightChars="99" w:right="208" w:hangingChars="200" w:hanging="420"/>
    </w:pPr>
  </w:style>
  <w:style w:type="paragraph" w:styleId="3">
    <w:name w:val="Body Text Indent 3"/>
    <w:basedOn w:val="a"/>
    <w:rsid w:val="008234A9"/>
    <w:pPr>
      <w:snapToGrid w:val="0"/>
      <w:ind w:left="209" w:hangingChars="116" w:hanging="209"/>
    </w:pPr>
    <w:rPr>
      <w:rFonts w:ascii="ＭＳ ゴシック" w:eastAsia="ＭＳ ゴシック" w:hAnsi="ＭＳ ゴシック"/>
      <w:sz w:val="18"/>
    </w:rPr>
  </w:style>
  <w:style w:type="paragraph" w:styleId="20">
    <w:name w:val="Body Text 2"/>
    <w:basedOn w:val="a"/>
    <w:rsid w:val="008234A9"/>
    <w:pPr>
      <w:ind w:rightChars="19" w:right="40"/>
    </w:pPr>
  </w:style>
  <w:style w:type="character" w:styleId="a6">
    <w:name w:val="annotation reference"/>
    <w:semiHidden/>
    <w:rsid w:val="00293B18"/>
    <w:rPr>
      <w:sz w:val="18"/>
      <w:szCs w:val="18"/>
    </w:rPr>
  </w:style>
  <w:style w:type="paragraph" w:styleId="a7">
    <w:name w:val="annotation text"/>
    <w:basedOn w:val="a"/>
    <w:semiHidden/>
    <w:rsid w:val="00293B18"/>
    <w:pPr>
      <w:jc w:val="left"/>
    </w:pPr>
  </w:style>
  <w:style w:type="paragraph" w:styleId="a8">
    <w:name w:val="annotation subject"/>
    <w:basedOn w:val="a7"/>
    <w:next w:val="a7"/>
    <w:semiHidden/>
    <w:rsid w:val="00293B18"/>
    <w:rPr>
      <w:b/>
      <w:bCs/>
    </w:rPr>
  </w:style>
  <w:style w:type="paragraph" w:styleId="a9">
    <w:name w:val="Balloon Text"/>
    <w:basedOn w:val="a"/>
    <w:semiHidden/>
    <w:rsid w:val="00293B18"/>
    <w:rPr>
      <w:rFonts w:ascii="Arial" w:eastAsia="ＭＳ ゴシック" w:hAnsi="Arial"/>
      <w:sz w:val="18"/>
      <w:szCs w:val="18"/>
    </w:rPr>
  </w:style>
  <w:style w:type="paragraph" w:styleId="aa">
    <w:name w:val="header"/>
    <w:basedOn w:val="a"/>
    <w:link w:val="ab"/>
    <w:rsid w:val="003133FD"/>
    <w:pPr>
      <w:tabs>
        <w:tab w:val="center" w:pos="4252"/>
        <w:tab w:val="right" w:pos="8504"/>
      </w:tabs>
      <w:snapToGrid w:val="0"/>
    </w:pPr>
  </w:style>
  <w:style w:type="character" w:customStyle="1" w:styleId="ab">
    <w:name w:val="ヘッダー (文字)"/>
    <w:link w:val="aa"/>
    <w:rsid w:val="003133FD"/>
    <w:rPr>
      <w:rFonts w:ascii="ＭＳ 明朝"/>
      <w:kern w:val="2"/>
      <w:sz w:val="21"/>
      <w:szCs w:val="24"/>
    </w:rPr>
  </w:style>
  <w:style w:type="paragraph" w:styleId="ac">
    <w:name w:val="footer"/>
    <w:basedOn w:val="a"/>
    <w:link w:val="ad"/>
    <w:uiPriority w:val="99"/>
    <w:rsid w:val="003133FD"/>
    <w:pPr>
      <w:tabs>
        <w:tab w:val="center" w:pos="4252"/>
        <w:tab w:val="right" w:pos="8504"/>
      </w:tabs>
      <w:snapToGrid w:val="0"/>
    </w:pPr>
  </w:style>
  <w:style w:type="character" w:customStyle="1" w:styleId="ad">
    <w:name w:val="フッター (文字)"/>
    <w:link w:val="ac"/>
    <w:uiPriority w:val="99"/>
    <w:rsid w:val="003133FD"/>
    <w:rPr>
      <w:rFonts w:ascii="ＭＳ 明朝"/>
      <w:kern w:val="2"/>
      <w:sz w:val="21"/>
      <w:szCs w:val="24"/>
    </w:rPr>
  </w:style>
  <w:style w:type="paragraph" w:customStyle="1" w:styleId="1">
    <w:name w:val="本文1"/>
    <w:rsid w:val="004D484C"/>
    <w:pPr>
      <w:adjustRightInd w:val="0"/>
      <w:spacing w:line="320" w:lineRule="atLeast"/>
      <w:jc w:val="both"/>
      <w:textAlignment w:val="baseline"/>
    </w:pPr>
    <w:rPr>
      <w:rFonts w:ascii="ＭＳ 明朝"/>
      <w:noProof/>
      <w:sz w:val="21"/>
    </w:rPr>
  </w:style>
  <w:style w:type="paragraph" w:customStyle="1" w:styleId="ae">
    <w:name w:val="項"/>
    <w:basedOn w:val="1"/>
    <w:rsid w:val="004D484C"/>
    <w:pPr>
      <w:tabs>
        <w:tab w:val="left" w:pos="420"/>
      </w:tabs>
      <w:ind w:left="210" w:hanging="210"/>
    </w:pPr>
  </w:style>
  <w:style w:type="paragraph" w:customStyle="1" w:styleId="af">
    <w:name w:val="条"/>
    <w:basedOn w:val="1"/>
    <w:rsid w:val="004D484C"/>
    <w:pPr>
      <w:tabs>
        <w:tab w:val="left" w:pos="1049"/>
      </w:tabs>
      <w:ind w:left="210" w:hanging="210"/>
    </w:pPr>
  </w:style>
  <w:style w:type="paragraph" w:customStyle="1" w:styleId="num">
    <w:name w:val="num"/>
    <w:basedOn w:val="a"/>
    <w:rsid w:val="00326EA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um1">
    <w:name w:val="num1"/>
    <w:rsid w:val="00326EAD"/>
  </w:style>
  <w:style w:type="character" w:customStyle="1" w:styleId="p">
    <w:name w:val="p"/>
    <w:rsid w:val="00326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88705">
      <w:bodyDiv w:val="1"/>
      <w:marLeft w:val="0"/>
      <w:marRight w:val="0"/>
      <w:marTop w:val="0"/>
      <w:marBottom w:val="0"/>
      <w:divBdr>
        <w:top w:val="none" w:sz="0" w:space="0" w:color="auto"/>
        <w:left w:val="none" w:sz="0" w:space="0" w:color="auto"/>
        <w:bottom w:val="none" w:sz="0" w:space="0" w:color="auto"/>
        <w:right w:val="none" w:sz="0" w:space="0" w:color="auto"/>
      </w:divBdr>
    </w:div>
    <w:div w:id="1148934645">
      <w:bodyDiv w:val="1"/>
      <w:marLeft w:val="0"/>
      <w:marRight w:val="0"/>
      <w:marTop w:val="0"/>
      <w:marBottom w:val="0"/>
      <w:divBdr>
        <w:top w:val="none" w:sz="0" w:space="0" w:color="auto"/>
        <w:left w:val="none" w:sz="0" w:space="0" w:color="auto"/>
        <w:bottom w:val="none" w:sz="0" w:space="0" w:color="auto"/>
        <w:right w:val="none" w:sz="0" w:space="0" w:color="auto"/>
      </w:divBdr>
      <w:divsChild>
        <w:div w:id="657732069">
          <w:marLeft w:val="0"/>
          <w:marRight w:val="0"/>
          <w:marTop w:val="0"/>
          <w:marBottom w:val="0"/>
          <w:divBdr>
            <w:top w:val="none" w:sz="0" w:space="0" w:color="auto"/>
            <w:left w:val="none" w:sz="0" w:space="0" w:color="auto"/>
            <w:bottom w:val="none" w:sz="0" w:space="0" w:color="auto"/>
            <w:right w:val="none" w:sz="0" w:space="0" w:color="auto"/>
          </w:divBdr>
          <w:divsChild>
            <w:div w:id="2135639870">
              <w:marLeft w:val="0"/>
              <w:marRight w:val="0"/>
              <w:marTop w:val="0"/>
              <w:marBottom w:val="0"/>
              <w:divBdr>
                <w:top w:val="none" w:sz="0" w:space="0" w:color="auto"/>
                <w:left w:val="none" w:sz="0" w:space="0" w:color="auto"/>
                <w:bottom w:val="none" w:sz="0" w:space="0" w:color="auto"/>
                <w:right w:val="none" w:sz="0" w:space="0" w:color="auto"/>
              </w:divBdr>
              <w:divsChild>
                <w:div w:id="113364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4533">
          <w:marLeft w:val="0"/>
          <w:marRight w:val="0"/>
          <w:marTop w:val="0"/>
          <w:marBottom w:val="0"/>
          <w:divBdr>
            <w:top w:val="none" w:sz="0" w:space="0" w:color="auto"/>
            <w:left w:val="none" w:sz="0" w:space="0" w:color="auto"/>
            <w:bottom w:val="none" w:sz="0" w:space="0" w:color="auto"/>
            <w:right w:val="none" w:sz="0" w:space="0" w:color="auto"/>
          </w:divBdr>
          <w:divsChild>
            <w:div w:id="981690831">
              <w:marLeft w:val="0"/>
              <w:marRight w:val="0"/>
              <w:marTop w:val="0"/>
              <w:marBottom w:val="0"/>
              <w:divBdr>
                <w:top w:val="none" w:sz="0" w:space="0" w:color="auto"/>
                <w:left w:val="none" w:sz="0" w:space="0" w:color="auto"/>
                <w:bottom w:val="none" w:sz="0" w:space="0" w:color="auto"/>
                <w:right w:val="none" w:sz="0" w:space="0" w:color="auto"/>
              </w:divBdr>
              <w:divsChild>
                <w:div w:id="152647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7CB6-A5DF-49DB-A4E3-78168D97E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1610</Words>
  <Characters>9182</Characters>
  <Application>Microsoft Office Word</Application>
  <DocSecurity>0</DocSecurity>
  <Lines>76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共同研究契約書</vt:lpstr>
      <vt:lpstr>共同研究契約書</vt:lpstr>
    </vt:vector>
  </TitlesOfParts>
  <Company>主計課</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共同研究契約書</dc:title>
  <dc:subject/>
  <dc:creator>北海道大学</dc:creator>
  <cp:keywords/>
  <cp:lastModifiedBy>産学連携課共同研究推進担当</cp:lastModifiedBy>
  <cp:revision>16</cp:revision>
  <cp:lastPrinted>2017-02-15T08:14:00Z</cp:lastPrinted>
  <dcterms:created xsi:type="dcterms:W3CDTF">2018-11-30T00:02:00Z</dcterms:created>
  <dcterms:modified xsi:type="dcterms:W3CDTF">2020-03-16T04:36:00Z</dcterms:modified>
</cp:coreProperties>
</file>